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579D" w14:textId="0AE18E78" w:rsidR="00A14BEA" w:rsidRDefault="00A14BEA" w:rsidP="00913FA8">
      <w:pPr>
        <w:pStyle w:val="Title"/>
        <w:rPr>
          <w:ins w:id="0" w:author="Soham Das" w:date="2020-03-31T01:38:00Z"/>
        </w:rPr>
      </w:pPr>
      <w:ins w:id="1" w:author="Soham Das" w:date="2020-03-31T01:18:00Z">
        <w:r>
          <w:t>Glossary</w:t>
        </w:r>
      </w:ins>
    </w:p>
    <w:p w14:paraId="0A234932" w14:textId="77777777" w:rsidR="00913FA8" w:rsidRPr="00913FA8" w:rsidRDefault="00913FA8">
      <w:pPr>
        <w:rPr>
          <w:ins w:id="2" w:author="Soham Das" w:date="2020-03-31T01:19:00Z"/>
        </w:rPr>
      </w:pPr>
    </w:p>
    <w:tbl>
      <w:tblPr>
        <w:tblStyle w:val="TableGrid"/>
        <w:tblW w:w="11374" w:type="dxa"/>
        <w:tblInd w:w="-972" w:type="dxa"/>
        <w:tblBorders>
          <w:top w:val="single" w:sz="18" w:space="0" w:color="4A442A" w:themeColor="background2" w:themeShade="40"/>
          <w:left w:val="none" w:sz="0" w:space="0" w:color="auto"/>
          <w:bottom w:val="none" w:sz="0" w:space="0" w:color="auto"/>
          <w:right w:val="none" w:sz="0" w:space="0" w:color="auto"/>
          <w:insideH w:val="dashSmallGap" w:sz="4" w:space="0" w:color="4A442A" w:themeColor="background2" w:themeShade="40"/>
          <w:insideV w:val="none" w:sz="0" w:space="0" w:color="auto"/>
        </w:tblBorders>
        <w:tblLook w:val="04A0" w:firstRow="1" w:lastRow="0" w:firstColumn="1" w:lastColumn="0" w:noHBand="0" w:noVBand="1"/>
        <w:tblPrChange w:id="3" w:author="Soham Das" w:date="2020-03-31T01:33:00Z">
          <w:tblPr>
            <w:tblStyle w:val="TableGrid"/>
            <w:tblW w:w="11745" w:type="dxa"/>
            <w:tblInd w:w="-972" w:type="dxa"/>
            <w:tblBorders>
              <w:top w:val="single" w:sz="18" w:space="0" w:color="4A442A" w:themeColor="background2" w:themeShade="40"/>
              <w:left w:val="none" w:sz="0" w:space="0" w:color="auto"/>
              <w:bottom w:val="none" w:sz="0" w:space="0" w:color="auto"/>
              <w:right w:val="none" w:sz="0" w:space="0" w:color="auto"/>
              <w:insideH w:val="dashSmallGap" w:sz="4" w:space="0" w:color="4A442A" w:themeColor="background2" w:themeShade="40"/>
              <w:insideV w:val="none" w:sz="0" w:space="0" w:color="auto"/>
            </w:tblBorders>
            <w:tblLook w:val="04A0" w:firstRow="1" w:lastRow="0" w:firstColumn="1" w:lastColumn="0" w:noHBand="0" w:noVBand="1"/>
          </w:tblPr>
        </w:tblPrChange>
      </w:tblPr>
      <w:tblGrid>
        <w:gridCol w:w="1530"/>
        <w:gridCol w:w="1350"/>
        <w:gridCol w:w="8494"/>
        <w:tblGridChange w:id="4">
          <w:tblGrid>
            <w:gridCol w:w="1530"/>
            <w:gridCol w:w="1721"/>
            <w:gridCol w:w="8494"/>
          </w:tblGrid>
        </w:tblGridChange>
      </w:tblGrid>
      <w:tr w:rsidR="00913FA8" w14:paraId="07CB899F" w14:textId="77777777" w:rsidTr="00913FA8">
        <w:trPr>
          <w:trHeight w:hRule="exact" w:val="1008"/>
          <w:ins w:id="5" w:author="Soham Das" w:date="2020-03-31T01:19:00Z"/>
          <w:trPrChange w:id="6" w:author="Soham Das" w:date="2020-03-31T01:33:00Z">
            <w:trPr>
              <w:trHeight w:hRule="exact" w:val="1008"/>
            </w:trPr>
          </w:trPrChange>
        </w:trPr>
        <w:tc>
          <w:tcPr>
            <w:tcW w:w="1530" w:type="dxa"/>
            <w:vAlign w:val="center"/>
            <w:tcPrChange w:id="7" w:author="Soham Das" w:date="2020-03-31T01:33:00Z">
              <w:tcPr>
                <w:tcW w:w="1530" w:type="dxa"/>
                <w:vAlign w:val="center"/>
              </w:tcPr>
            </w:tcPrChange>
          </w:tcPr>
          <w:p w14:paraId="1A08826F" w14:textId="7988A8DA" w:rsidR="00913FA8" w:rsidRPr="00175EC1" w:rsidRDefault="00913FA8">
            <w:pPr>
              <w:jc w:val="center"/>
              <w:rPr>
                <w:ins w:id="8" w:author="Soham Das" w:date="2020-03-31T01:19:00Z"/>
                <w:rFonts w:asciiTheme="majorHAnsi" w:hAnsiTheme="majorHAnsi"/>
                <w:b/>
                <w:bCs/>
                <w:rPrChange w:id="9" w:author="Soham Das" w:date="2020-03-31T01:27:00Z">
                  <w:rPr>
                    <w:ins w:id="10" w:author="Soham Das" w:date="2020-03-31T01:19:00Z"/>
                  </w:rPr>
                </w:rPrChange>
              </w:rPr>
              <w:pPrChange w:id="11" w:author="Soham Das" w:date="2020-03-31T01:27:00Z">
                <w:pPr/>
              </w:pPrChange>
            </w:pPr>
            <w:ins w:id="12" w:author="Soham Das" w:date="2020-03-31T01:22:00Z">
              <w:r w:rsidRPr="00215D26">
                <w:rPr>
                  <w:rFonts w:asciiTheme="majorHAnsi" w:hAnsiTheme="majorHAnsi"/>
                  <w:b/>
                  <w:bCs/>
                </w:rPr>
                <w:t>EPA/Sales</w:t>
              </w:r>
            </w:ins>
          </w:p>
        </w:tc>
        <w:tc>
          <w:tcPr>
            <w:tcW w:w="1350" w:type="dxa"/>
            <w:vAlign w:val="center"/>
            <w:tcPrChange w:id="13" w:author="Soham Das" w:date="2020-03-31T01:33:00Z">
              <w:tcPr>
                <w:tcW w:w="1721" w:type="dxa"/>
                <w:vAlign w:val="center"/>
              </w:tcPr>
            </w:tcPrChange>
          </w:tcPr>
          <w:p w14:paraId="3E31318F" w14:textId="77777777" w:rsidR="00913FA8" w:rsidRPr="00175EC1" w:rsidRDefault="00913FA8" w:rsidP="00A14BEA">
            <w:pPr>
              <w:rPr>
                <w:ins w:id="14" w:author="Soham Das" w:date="2020-03-31T01:30:00Z"/>
                <w:rFonts w:asciiTheme="majorHAnsi" w:hAnsiTheme="majorHAnsi"/>
              </w:rPr>
            </w:pPr>
          </w:p>
        </w:tc>
        <w:tc>
          <w:tcPr>
            <w:tcW w:w="8494" w:type="dxa"/>
            <w:vAlign w:val="center"/>
            <w:tcPrChange w:id="15" w:author="Soham Das" w:date="2020-03-31T01:33:00Z">
              <w:tcPr>
                <w:tcW w:w="8494" w:type="dxa"/>
                <w:vAlign w:val="center"/>
              </w:tcPr>
            </w:tcPrChange>
          </w:tcPr>
          <w:p w14:paraId="53809B1D" w14:textId="1268166E" w:rsidR="00913FA8" w:rsidRPr="00175EC1" w:rsidRDefault="00913FA8" w:rsidP="00A14BEA">
            <w:pPr>
              <w:rPr>
                <w:ins w:id="16" w:author="Soham Das" w:date="2020-03-31T01:19:00Z"/>
                <w:rFonts w:asciiTheme="majorHAnsi" w:hAnsiTheme="majorHAnsi"/>
                <w:rPrChange w:id="17" w:author="Soham Das" w:date="2020-03-31T01:27:00Z">
                  <w:rPr>
                    <w:ins w:id="18" w:author="Soham Das" w:date="2020-03-31T01:19:00Z"/>
                  </w:rPr>
                </w:rPrChange>
              </w:rPr>
            </w:pPr>
            <w:ins w:id="19" w:author="Soham Das" w:date="2020-03-31T01:22:00Z">
              <w:r w:rsidRPr="00175EC1">
                <w:rPr>
                  <w:rFonts w:asciiTheme="majorHAnsi" w:hAnsiTheme="majorHAnsi"/>
                  <w:rPrChange w:id="20" w:author="Soham Das" w:date="2020-03-31T01:27:00Z">
                    <w:rPr/>
                  </w:rPrChange>
                </w:rPr>
                <w:t xml:space="preserve">Economic Profit </w:t>
              </w:r>
            </w:ins>
            <w:ins w:id="21" w:author="Soham Das" w:date="2020-03-31T01:23:00Z">
              <w:r w:rsidRPr="00175EC1">
                <w:rPr>
                  <w:rFonts w:asciiTheme="majorHAnsi" w:hAnsiTheme="majorHAnsi"/>
                  <w:rPrChange w:id="22" w:author="Soham Das" w:date="2020-03-31T01:27:00Z">
                    <w:rPr/>
                  </w:rPrChange>
                </w:rPr>
                <w:t>to Sales ratio is a measure of excess profit earned after accounting for explicit and implicit costs</w:t>
              </w:r>
            </w:ins>
            <w:ins w:id="23" w:author="Soham Das" w:date="2020-03-31T01:24:00Z">
              <w:r w:rsidRPr="00175EC1">
                <w:rPr>
                  <w:rFonts w:asciiTheme="majorHAnsi" w:hAnsiTheme="majorHAnsi"/>
                  <w:rPrChange w:id="24" w:author="Soham Das" w:date="2020-03-31T01:27:00Z">
                    <w:rPr/>
                  </w:rPrChange>
                </w:rPr>
                <w:t xml:space="preserve"> like cost of equity. Higher the ratio, better it is. </w:t>
              </w:r>
            </w:ins>
          </w:p>
        </w:tc>
      </w:tr>
      <w:tr w:rsidR="00913FA8" w14:paraId="072438C9" w14:textId="77777777" w:rsidTr="00913FA8">
        <w:trPr>
          <w:trHeight w:hRule="exact" w:val="1008"/>
          <w:ins w:id="25" w:author="Soham Das" w:date="2020-03-31T01:19:00Z"/>
          <w:trPrChange w:id="26" w:author="Soham Das" w:date="2020-03-31T01:33:00Z">
            <w:trPr>
              <w:trHeight w:hRule="exact" w:val="1008"/>
            </w:trPr>
          </w:trPrChange>
        </w:trPr>
        <w:tc>
          <w:tcPr>
            <w:tcW w:w="1530" w:type="dxa"/>
            <w:vAlign w:val="center"/>
            <w:tcPrChange w:id="27" w:author="Soham Das" w:date="2020-03-31T01:33:00Z">
              <w:tcPr>
                <w:tcW w:w="1530" w:type="dxa"/>
                <w:vAlign w:val="center"/>
              </w:tcPr>
            </w:tcPrChange>
          </w:tcPr>
          <w:p w14:paraId="266B4353" w14:textId="2A6E9C2F" w:rsidR="00913FA8" w:rsidRPr="00175EC1" w:rsidRDefault="00913FA8">
            <w:pPr>
              <w:jc w:val="center"/>
              <w:rPr>
                <w:ins w:id="28" w:author="Soham Das" w:date="2020-03-31T01:19:00Z"/>
                <w:rFonts w:asciiTheme="majorHAnsi" w:hAnsiTheme="majorHAnsi"/>
                <w:b/>
                <w:bCs/>
                <w:rPrChange w:id="29" w:author="Soham Das" w:date="2020-03-31T01:27:00Z">
                  <w:rPr>
                    <w:ins w:id="30" w:author="Soham Das" w:date="2020-03-31T01:19:00Z"/>
                  </w:rPr>
                </w:rPrChange>
              </w:rPr>
              <w:pPrChange w:id="31" w:author="Soham Das" w:date="2020-03-31T01:27:00Z">
                <w:pPr/>
              </w:pPrChange>
            </w:pPr>
            <w:ins w:id="32" w:author="Soham Das" w:date="2020-03-31T01:22:00Z">
              <w:r w:rsidRPr="00215D26">
                <w:rPr>
                  <w:rFonts w:asciiTheme="majorHAnsi" w:hAnsiTheme="majorHAnsi"/>
                  <w:b/>
                  <w:bCs/>
                </w:rPr>
                <w:t>Operating leverage</w:t>
              </w:r>
            </w:ins>
          </w:p>
        </w:tc>
        <w:tc>
          <w:tcPr>
            <w:tcW w:w="1350" w:type="dxa"/>
            <w:vAlign w:val="center"/>
            <w:tcPrChange w:id="33" w:author="Soham Das" w:date="2020-03-31T01:33:00Z">
              <w:tcPr>
                <w:tcW w:w="1721" w:type="dxa"/>
                <w:vAlign w:val="center"/>
              </w:tcPr>
            </w:tcPrChange>
          </w:tcPr>
          <w:p w14:paraId="40ADA9CC" w14:textId="77777777" w:rsidR="00913FA8" w:rsidRPr="00175EC1" w:rsidRDefault="00913FA8" w:rsidP="00A14BEA">
            <w:pPr>
              <w:rPr>
                <w:ins w:id="34" w:author="Soham Das" w:date="2020-03-31T01:30:00Z"/>
                <w:rFonts w:asciiTheme="majorHAnsi" w:hAnsiTheme="majorHAnsi"/>
              </w:rPr>
            </w:pPr>
          </w:p>
        </w:tc>
        <w:tc>
          <w:tcPr>
            <w:tcW w:w="8494" w:type="dxa"/>
            <w:vAlign w:val="center"/>
            <w:tcPrChange w:id="35" w:author="Soham Das" w:date="2020-03-31T01:33:00Z">
              <w:tcPr>
                <w:tcW w:w="8494" w:type="dxa"/>
                <w:vAlign w:val="center"/>
              </w:tcPr>
            </w:tcPrChange>
          </w:tcPr>
          <w:p w14:paraId="7C028138" w14:textId="40A55FB4" w:rsidR="00913FA8" w:rsidRPr="00175EC1" w:rsidRDefault="00913FA8" w:rsidP="00A14BEA">
            <w:pPr>
              <w:rPr>
                <w:ins w:id="36" w:author="Soham Das" w:date="2020-03-31T01:19:00Z"/>
                <w:rFonts w:asciiTheme="majorHAnsi" w:hAnsiTheme="majorHAnsi"/>
                <w:rPrChange w:id="37" w:author="Soham Das" w:date="2020-03-31T01:27:00Z">
                  <w:rPr>
                    <w:ins w:id="38" w:author="Soham Das" w:date="2020-03-31T01:19:00Z"/>
                  </w:rPr>
                </w:rPrChange>
              </w:rPr>
            </w:pPr>
            <w:ins w:id="39" w:author="Soham Das" w:date="2020-03-31T01:35:00Z">
              <w:r>
                <w:rPr>
                  <w:rFonts w:asciiTheme="majorHAnsi" w:hAnsiTheme="majorHAnsi"/>
                </w:rPr>
                <w:t xml:space="preserve">Academically defined as ratio of profit after </w:t>
              </w:r>
            </w:ins>
            <w:ins w:id="40" w:author="Soham Das" w:date="2020-03-31T01:36:00Z">
              <w:r>
                <w:rPr>
                  <w:rFonts w:asciiTheme="majorHAnsi" w:hAnsiTheme="majorHAnsi"/>
                </w:rPr>
                <w:t xml:space="preserve">variable costs to </w:t>
              </w:r>
            </w:ins>
            <w:ins w:id="41" w:author="Soham Das" w:date="2020-03-31T01:39:00Z">
              <w:r>
                <w:rPr>
                  <w:rFonts w:asciiTheme="majorHAnsi" w:hAnsiTheme="majorHAnsi"/>
                </w:rPr>
                <w:t>p</w:t>
              </w:r>
            </w:ins>
            <w:ins w:id="42" w:author="Soham Das" w:date="2020-03-31T01:36:00Z">
              <w:r>
                <w:rPr>
                  <w:rFonts w:asciiTheme="majorHAnsi" w:hAnsiTheme="majorHAnsi"/>
                </w:rPr>
                <w:t xml:space="preserve">rofit after all costs. Intuitively, increasing operating leverage is a positive as it implies company is becoming </w:t>
              </w:r>
            </w:ins>
            <w:ins w:id="43" w:author="Soham Das" w:date="2020-03-31T01:37:00Z">
              <w:r>
                <w:rPr>
                  <w:rFonts w:asciiTheme="majorHAnsi" w:hAnsiTheme="majorHAnsi"/>
                </w:rPr>
                <w:t>more efficient and leaner</w:t>
              </w:r>
            </w:ins>
          </w:p>
        </w:tc>
      </w:tr>
      <w:tr w:rsidR="00913FA8" w14:paraId="3E280F65" w14:textId="77777777" w:rsidTr="00913FA8">
        <w:trPr>
          <w:trHeight w:hRule="exact" w:val="1008"/>
          <w:ins w:id="44" w:author="Soham Das" w:date="2020-03-31T01:19:00Z"/>
          <w:trPrChange w:id="45" w:author="Soham Das" w:date="2020-03-31T01:33:00Z">
            <w:trPr>
              <w:trHeight w:hRule="exact" w:val="1008"/>
            </w:trPr>
          </w:trPrChange>
        </w:trPr>
        <w:tc>
          <w:tcPr>
            <w:tcW w:w="1530" w:type="dxa"/>
            <w:vAlign w:val="center"/>
            <w:tcPrChange w:id="46" w:author="Soham Das" w:date="2020-03-31T01:33:00Z">
              <w:tcPr>
                <w:tcW w:w="1530" w:type="dxa"/>
                <w:vAlign w:val="center"/>
              </w:tcPr>
            </w:tcPrChange>
          </w:tcPr>
          <w:p w14:paraId="13A318D1" w14:textId="0C129037" w:rsidR="00913FA8" w:rsidRPr="00175EC1" w:rsidRDefault="00913FA8">
            <w:pPr>
              <w:jc w:val="center"/>
              <w:rPr>
                <w:ins w:id="47" w:author="Soham Das" w:date="2020-03-31T01:19:00Z"/>
                <w:rFonts w:asciiTheme="majorHAnsi" w:hAnsiTheme="majorHAnsi"/>
                <w:b/>
                <w:bCs/>
                <w:rPrChange w:id="48" w:author="Soham Das" w:date="2020-03-31T01:27:00Z">
                  <w:rPr>
                    <w:ins w:id="49" w:author="Soham Das" w:date="2020-03-31T01:19:00Z"/>
                  </w:rPr>
                </w:rPrChange>
              </w:rPr>
              <w:pPrChange w:id="50" w:author="Soham Das" w:date="2020-03-31T01:27:00Z">
                <w:pPr/>
              </w:pPrChange>
            </w:pPr>
            <w:ins w:id="51" w:author="Soham Das" w:date="2020-03-31T01:38:00Z">
              <w:r>
                <w:rPr>
                  <w:rFonts w:asciiTheme="majorHAnsi" w:hAnsiTheme="majorHAnsi"/>
                  <w:b/>
                  <w:bCs/>
                </w:rPr>
                <w:t>Backward Integration</w:t>
              </w:r>
            </w:ins>
          </w:p>
        </w:tc>
        <w:tc>
          <w:tcPr>
            <w:tcW w:w="1350" w:type="dxa"/>
            <w:vAlign w:val="center"/>
            <w:tcPrChange w:id="52" w:author="Soham Das" w:date="2020-03-31T01:33:00Z">
              <w:tcPr>
                <w:tcW w:w="1721" w:type="dxa"/>
                <w:vAlign w:val="center"/>
              </w:tcPr>
            </w:tcPrChange>
          </w:tcPr>
          <w:p w14:paraId="0250CAD2" w14:textId="77777777" w:rsidR="00913FA8" w:rsidRPr="00175EC1" w:rsidRDefault="00913FA8" w:rsidP="00A14BEA">
            <w:pPr>
              <w:rPr>
                <w:ins w:id="53" w:author="Soham Das" w:date="2020-03-31T01:30:00Z"/>
                <w:rFonts w:asciiTheme="majorHAnsi" w:hAnsiTheme="majorHAnsi"/>
              </w:rPr>
            </w:pPr>
          </w:p>
        </w:tc>
        <w:tc>
          <w:tcPr>
            <w:tcW w:w="8494" w:type="dxa"/>
            <w:vAlign w:val="center"/>
            <w:tcPrChange w:id="54" w:author="Soham Das" w:date="2020-03-31T01:33:00Z">
              <w:tcPr>
                <w:tcW w:w="8494" w:type="dxa"/>
                <w:vAlign w:val="center"/>
              </w:tcPr>
            </w:tcPrChange>
          </w:tcPr>
          <w:p w14:paraId="72FBBA54" w14:textId="05A4A0F9" w:rsidR="00913FA8" w:rsidRPr="00175EC1" w:rsidRDefault="00913FA8" w:rsidP="00A14BEA">
            <w:pPr>
              <w:rPr>
                <w:ins w:id="55" w:author="Soham Das" w:date="2020-03-31T01:19:00Z"/>
                <w:rFonts w:asciiTheme="majorHAnsi" w:hAnsiTheme="majorHAnsi"/>
                <w:rPrChange w:id="56" w:author="Soham Das" w:date="2020-03-31T01:27:00Z">
                  <w:rPr>
                    <w:ins w:id="57" w:author="Soham Das" w:date="2020-03-31T01:19:00Z"/>
                  </w:rPr>
                </w:rPrChange>
              </w:rPr>
            </w:pPr>
            <w:ins w:id="58" w:author="Soham Das" w:date="2020-03-31T01:38:00Z">
              <w:r>
                <w:rPr>
                  <w:rFonts w:asciiTheme="majorHAnsi" w:hAnsiTheme="majorHAnsi"/>
                </w:rPr>
                <w:t>Ensuring the raw material for this business is also manufactured in-house. This</w:t>
              </w:r>
            </w:ins>
            <w:ins w:id="59" w:author="Soham Das" w:date="2020-03-31T01:39:00Z">
              <w:r>
                <w:rPr>
                  <w:rFonts w:asciiTheme="majorHAnsi" w:hAnsiTheme="majorHAnsi"/>
                </w:rPr>
                <w:t xml:space="preserve"> has the potential to cut variable costs at the expense of upfront manufacturing costs.</w:t>
              </w:r>
            </w:ins>
          </w:p>
        </w:tc>
      </w:tr>
      <w:tr w:rsidR="00913FA8" w14:paraId="2FF24C8D" w14:textId="77777777" w:rsidTr="00913FA8">
        <w:trPr>
          <w:trHeight w:hRule="exact" w:val="1008"/>
          <w:ins w:id="60" w:author="Soham Das" w:date="2020-03-31T01:19:00Z"/>
          <w:trPrChange w:id="61" w:author="Soham Das" w:date="2020-03-31T01:33:00Z">
            <w:trPr>
              <w:trHeight w:hRule="exact" w:val="1008"/>
            </w:trPr>
          </w:trPrChange>
        </w:trPr>
        <w:tc>
          <w:tcPr>
            <w:tcW w:w="1530" w:type="dxa"/>
            <w:vAlign w:val="center"/>
            <w:tcPrChange w:id="62" w:author="Soham Das" w:date="2020-03-31T01:33:00Z">
              <w:tcPr>
                <w:tcW w:w="1530" w:type="dxa"/>
                <w:vAlign w:val="center"/>
              </w:tcPr>
            </w:tcPrChange>
          </w:tcPr>
          <w:p w14:paraId="21E3584E" w14:textId="0A0BE65A" w:rsidR="00913FA8" w:rsidRPr="00175EC1" w:rsidRDefault="000D19C6">
            <w:pPr>
              <w:jc w:val="center"/>
              <w:rPr>
                <w:ins w:id="63" w:author="Soham Das" w:date="2020-03-31T01:19:00Z"/>
                <w:rFonts w:asciiTheme="majorHAnsi" w:hAnsiTheme="majorHAnsi"/>
                <w:b/>
                <w:bCs/>
                <w:rPrChange w:id="64" w:author="Soham Das" w:date="2020-03-31T01:27:00Z">
                  <w:rPr>
                    <w:ins w:id="65" w:author="Soham Das" w:date="2020-03-31T01:19:00Z"/>
                  </w:rPr>
                </w:rPrChange>
              </w:rPr>
              <w:pPrChange w:id="66" w:author="Soham Das" w:date="2020-03-31T01:27:00Z">
                <w:pPr/>
              </w:pPrChange>
            </w:pPr>
            <w:ins w:id="67" w:author="Soham Das" w:date="2020-04-05T16:13:00Z">
              <w:r>
                <w:rPr>
                  <w:rFonts w:asciiTheme="majorHAnsi" w:hAnsiTheme="majorHAnsi"/>
                  <w:b/>
                  <w:bCs/>
                </w:rPr>
                <w:t>Gross Fixed Asset Turnover</w:t>
              </w:r>
            </w:ins>
          </w:p>
        </w:tc>
        <w:tc>
          <w:tcPr>
            <w:tcW w:w="1350" w:type="dxa"/>
            <w:vAlign w:val="center"/>
            <w:tcPrChange w:id="68" w:author="Soham Das" w:date="2020-03-31T01:33:00Z">
              <w:tcPr>
                <w:tcW w:w="1721" w:type="dxa"/>
                <w:vAlign w:val="center"/>
              </w:tcPr>
            </w:tcPrChange>
          </w:tcPr>
          <w:p w14:paraId="35002BB0" w14:textId="77777777" w:rsidR="00913FA8" w:rsidRPr="00175EC1" w:rsidRDefault="00913FA8" w:rsidP="00A14BEA">
            <w:pPr>
              <w:rPr>
                <w:ins w:id="69" w:author="Soham Das" w:date="2020-03-31T01:30:00Z"/>
                <w:rFonts w:asciiTheme="majorHAnsi" w:hAnsiTheme="majorHAnsi"/>
              </w:rPr>
            </w:pPr>
          </w:p>
        </w:tc>
        <w:tc>
          <w:tcPr>
            <w:tcW w:w="8494" w:type="dxa"/>
            <w:vAlign w:val="center"/>
            <w:tcPrChange w:id="70" w:author="Soham Das" w:date="2020-03-31T01:33:00Z">
              <w:tcPr>
                <w:tcW w:w="8494" w:type="dxa"/>
                <w:vAlign w:val="center"/>
              </w:tcPr>
            </w:tcPrChange>
          </w:tcPr>
          <w:p w14:paraId="29BF6E2C" w14:textId="3B4B94FB" w:rsidR="00913FA8" w:rsidRPr="00175EC1" w:rsidRDefault="000D19C6" w:rsidP="00A14BEA">
            <w:pPr>
              <w:rPr>
                <w:ins w:id="71" w:author="Soham Das" w:date="2020-03-31T01:19:00Z"/>
                <w:rFonts w:asciiTheme="majorHAnsi" w:hAnsiTheme="majorHAnsi"/>
                <w:rPrChange w:id="72" w:author="Soham Das" w:date="2020-03-31T01:27:00Z">
                  <w:rPr>
                    <w:ins w:id="73" w:author="Soham Das" w:date="2020-03-31T01:19:00Z"/>
                  </w:rPr>
                </w:rPrChange>
              </w:rPr>
            </w:pPr>
            <w:ins w:id="74" w:author="Soham Das" w:date="2020-04-05T16:13:00Z">
              <w:r>
                <w:rPr>
                  <w:rFonts w:asciiTheme="majorHAnsi" w:hAnsiTheme="majorHAnsi"/>
                </w:rPr>
                <w:t xml:space="preserve">A metric to “measure” how efficiently the management is able to “sweat” the fixed assets in a business. Calculated as the times </w:t>
              </w:r>
            </w:ins>
            <w:ins w:id="75" w:author="Soham Das" w:date="2020-04-05T16:14:00Z">
              <w:r>
                <w:rPr>
                  <w:rFonts w:asciiTheme="majorHAnsi" w:hAnsiTheme="majorHAnsi"/>
                </w:rPr>
                <w:t xml:space="preserve">annual </w:t>
              </w:r>
            </w:ins>
            <w:ins w:id="76" w:author="Soham Das" w:date="2020-04-05T16:13:00Z">
              <w:r>
                <w:rPr>
                  <w:rFonts w:asciiTheme="majorHAnsi" w:hAnsiTheme="majorHAnsi"/>
                </w:rPr>
                <w:t xml:space="preserve">sales is </w:t>
              </w:r>
            </w:ins>
            <w:ins w:id="77" w:author="Soham Das" w:date="2020-04-05T16:14:00Z">
              <w:r>
                <w:rPr>
                  <w:rFonts w:asciiTheme="majorHAnsi" w:hAnsiTheme="majorHAnsi"/>
                </w:rPr>
                <w:t>that of the gross fixed asset. Important metric for manufacturing based businesses.</w:t>
              </w:r>
            </w:ins>
          </w:p>
        </w:tc>
      </w:tr>
      <w:tr w:rsidR="00913FA8" w14:paraId="6D6D10FD" w14:textId="77777777" w:rsidTr="00913FA8">
        <w:trPr>
          <w:trHeight w:hRule="exact" w:val="1008"/>
          <w:ins w:id="78" w:author="Soham Das" w:date="2020-03-31T01:19:00Z"/>
          <w:trPrChange w:id="79" w:author="Soham Das" w:date="2020-03-31T01:33:00Z">
            <w:trPr>
              <w:trHeight w:hRule="exact" w:val="1008"/>
            </w:trPr>
          </w:trPrChange>
        </w:trPr>
        <w:tc>
          <w:tcPr>
            <w:tcW w:w="1530" w:type="dxa"/>
            <w:vAlign w:val="center"/>
            <w:tcPrChange w:id="80" w:author="Soham Das" w:date="2020-03-31T01:33:00Z">
              <w:tcPr>
                <w:tcW w:w="1530" w:type="dxa"/>
                <w:vAlign w:val="center"/>
              </w:tcPr>
            </w:tcPrChange>
          </w:tcPr>
          <w:p w14:paraId="7D6F8A65" w14:textId="3157D400" w:rsidR="00913FA8" w:rsidRPr="00175EC1" w:rsidRDefault="00A91A54">
            <w:pPr>
              <w:jc w:val="center"/>
              <w:rPr>
                <w:ins w:id="81" w:author="Soham Das" w:date="2020-03-31T01:19:00Z"/>
                <w:rFonts w:asciiTheme="majorHAnsi" w:hAnsiTheme="majorHAnsi"/>
                <w:b/>
                <w:bCs/>
                <w:rPrChange w:id="82" w:author="Soham Das" w:date="2020-03-31T01:27:00Z">
                  <w:rPr>
                    <w:ins w:id="83" w:author="Soham Das" w:date="2020-03-31T01:19:00Z"/>
                  </w:rPr>
                </w:rPrChange>
              </w:rPr>
              <w:pPrChange w:id="84" w:author="Soham Das" w:date="2020-03-31T01:27:00Z">
                <w:pPr/>
              </w:pPrChange>
            </w:pPr>
            <w:ins w:id="85" w:author="Soham Das" w:date="2020-04-14T11:52:00Z">
              <w:r>
                <w:rPr>
                  <w:rFonts w:asciiTheme="majorHAnsi" w:hAnsiTheme="majorHAnsi"/>
                  <w:b/>
                  <w:bCs/>
                </w:rPr>
                <w:t>PBILDT</w:t>
              </w:r>
            </w:ins>
          </w:p>
        </w:tc>
        <w:tc>
          <w:tcPr>
            <w:tcW w:w="1350" w:type="dxa"/>
            <w:vAlign w:val="center"/>
            <w:tcPrChange w:id="86" w:author="Soham Das" w:date="2020-03-31T01:33:00Z">
              <w:tcPr>
                <w:tcW w:w="1721" w:type="dxa"/>
                <w:vAlign w:val="center"/>
              </w:tcPr>
            </w:tcPrChange>
          </w:tcPr>
          <w:p w14:paraId="1D4B15C2" w14:textId="77777777" w:rsidR="00913FA8" w:rsidRPr="00175EC1" w:rsidRDefault="00913FA8" w:rsidP="00A14BEA">
            <w:pPr>
              <w:rPr>
                <w:ins w:id="87" w:author="Soham Das" w:date="2020-03-31T01:30:00Z"/>
                <w:rFonts w:asciiTheme="majorHAnsi" w:hAnsiTheme="majorHAnsi"/>
              </w:rPr>
            </w:pPr>
          </w:p>
        </w:tc>
        <w:tc>
          <w:tcPr>
            <w:tcW w:w="8494" w:type="dxa"/>
            <w:vAlign w:val="center"/>
            <w:tcPrChange w:id="88" w:author="Soham Das" w:date="2020-03-31T01:33:00Z">
              <w:tcPr>
                <w:tcW w:w="8494" w:type="dxa"/>
                <w:vAlign w:val="center"/>
              </w:tcPr>
            </w:tcPrChange>
          </w:tcPr>
          <w:p w14:paraId="3B1D4857" w14:textId="1DB81B27" w:rsidR="00913FA8" w:rsidRPr="00175EC1" w:rsidRDefault="00A91A54" w:rsidP="00A14BEA">
            <w:pPr>
              <w:rPr>
                <w:ins w:id="89" w:author="Soham Das" w:date="2020-03-31T01:19:00Z"/>
                <w:rFonts w:asciiTheme="majorHAnsi" w:hAnsiTheme="majorHAnsi"/>
                <w:rPrChange w:id="90" w:author="Soham Das" w:date="2020-03-31T01:27:00Z">
                  <w:rPr>
                    <w:ins w:id="91" w:author="Soham Das" w:date="2020-03-31T01:19:00Z"/>
                  </w:rPr>
                </w:rPrChange>
              </w:rPr>
            </w:pPr>
            <w:ins w:id="92" w:author="Soham Das" w:date="2020-04-14T11:53:00Z">
              <w:r>
                <w:rPr>
                  <w:rFonts w:asciiTheme="majorHAnsi" w:hAnsiTheme="majorHAnsi"/>
                </w:rPr>
                <w:t>Profit before interest, lease, depreciation and tax</w:t>
              </w:r>
            </w:ins>
          </w:p>
        </w:tc>
      </w:tr>
      <w:tr w:rsidR="00913FA8" w14:paraId="6544B3D4" w14:textId="77777777" w:rsidTr="00913FA8">
        <w:trPr>
          <w:trHeight w:hRule="exact" w:val="1008"/>
          <w:ins w:id="93" w:author="Soham Das" w:date="2020-03-31T01:19:00Z"/>
          <w:trPrChange w:id="94" w:author="Soham Das" w:date="2020-03-31T01:33:00Z">
            <w:trPr>
              <w:trHeight w:hRule="exact" w:val="1008"/>
            </w:trPr>
          </w:trPrChange>
        </w:trPr>
        <w:tc>
          <w:tcPr>
            <w:tcW w:w="1530" w:type="dxa"/>
            <w:vAlign w:val="center"/>
            <w:tcPrChange w:id="95" w:author="Soham Das" w:date="2020-03-31T01:33:00Z">
              <w:tcPr>
                <w:tcW w:w="1530" w:type="dxa"/>
                <w:vAlign w:val="center"/>
              </w:tcPr>
            </w:tcPrChange>
          </w:tcPr>
          <w:p w14:paraId="0C319C85" w14:textId="77777777" w:rsidR="00913FA8" w:rsidRPr="00175EC1" w:rsidRDefault="00913FA8">
            <w:pPr>
              <w:jc w:val="center"/>
              <w:rPr>
                <w:ins w:id="96" w:author="Soham Das" w:date="2020-03-31T01:19:00Z"/>
                <w:rFonts w:asciiTheme="majorHAnsi" w:hAnsiTheme="majorHAnsi"/>
                <w:b/>
                <w:bCs/>
                <w:rPrChange w:id="97" w:author="Soham Das" w:date="2020-03-31T01:27:00Z">
                  <w:rPr>
                    <w:ins w:id="98" w:author="Soham Das" w:date="2020-03-31T01:19:00Z"/>
                  </w:rPr>
                </w:rPrChange>
              </w:rPr>
              <w:pPrChange w:id="99" w:author="Soham Das" w:date="2020-03-31T01:27:00Z">
                <w:pPr/>
              </w:pPrChange>
            </w:pPr>
          </w:p>
        </w:tc>
        <w:tc>
          <w:tcPr>
            <w:tcW w:w="1350" w:type="dxa"/>
            <w:vAlign w:val="center"/>
            <w:tcPrChange w:id="100" w:author="Soham Das" w:date="2020-03-31T01:33:00Z">
              <w:tcPr>
                <w:tcW w:w="1721" w:type="dxa"/>
                <w:vAlign w:val="center"/>
              </w:tcPr>
            </w:tcPrChange>
          </w:tcPr>
          <w:p w14:paraId="4AD8F938" w14:textId="77777777" w:rsidR="00913FA8" w:rsidRPr="00175EC1" w:rsidRDefault="00913FA8" w:rsidP="00A14BEA">
            <w:pPr>
              <w:rPr>
                <w:ins w:id="101" w:author="Soham Das" w:date="2020-03-31T01:30:00Z"/>
                <w:rFonts w:asciiTheme="majorHAnsi" w:hAnsiTheme="majorHAnsi"/>
              </w:rPr>
            </w:pPr>
          </w:p>
        </w:tc>
        <w:tc>
          <w:tcPr>
            <w:tcW w:w="8494" w:type="dxa"/>
            <w:vAlign w:val="center"/>
            <w:tcPrChange w:id="102" w:author="Soham Das" w:date="2020-03-31T01:33:00Z">
              <w:tcPr>
                <w:tcW w:w="8494" w:type="dxa"/>
                <w:vAlign w:val="center"/>
              </w:tcPr>
            </w:tcPrChange>
          </w:tcPr>
          <w:p w14:paraId="664E4F4A" w14:textId="648E86DF" w:rsidR="00913FA8" w:rsidRPr="00175EC1" w:rsidRDefault="00913FA8" w:rsidP="00A14BEA">
            <w:pPr>
              <w:rPr>
                <w:ins w:id="103" w:author="Soham Das" w:date="2020-03-31T01:19:00Z"/>
                <w:rFonts w:asciiTheme="majorHAnsi" w:hAnsiTheme="majorHAnsi"/>
                <w:rPrChange w:id="104" w:author="Soham Das" w:date="2020-03-31T01:27:00Z">
                  <w:rPr>
                    <w:ins w:id="105" w:author="Soham Das" w:date="2020-03-31T01:19:00Z"/>
                  </w:rPr>
                </w:rPrChange>
              </w:rPr>
            </w:pPr>
          </w:p>
        </w:tc>
      </w:tr>
    </w:tbl>
    <w:p w14:paraId="423BEEF7" w14:textId="77777777" w:rsidR="00A14BEA" w:rsidRPr="00215D26" w:rsidRDefault="00A14BEA">
      <w:pPr>
        <w:rPr>
          <w:ins w:id="106" w:author="Soham Das" w:date="2020-03-31T01:17:00Z"/>
        </w:rPr>
        <w:pPrChange w:id="107" w:author="Soham Das" w:date="2020-03-31T01:18:00Z">
          <w:pPr>
            <w:pStyle w:val="Heading1"/>
          </w:pPr>
        </w:pPrChange>
      </w:pPr>
    </w:p>
    <w:p w14:paraId="630E920C" w14:textId="77777777" w:rsidR="00403F5D" w:rsidRDefault="00403F5D">
      <w:pPr>
        <w:rPr>
          <w:ins w:id="108" w:author="Soham Das" w:date="2020-04-15T13:42:00Z"/>
        </w:rPr>
      </w:pPr>
    </w:p>
    <w:p w14:paraId="1695348A" w14:textId="77777777" w:rsidR="00403F5D" w:rsidRDefault="00403F5D">
      <w:pPr>
        <w:rPr>
          <w:ins w:id="109" w:author="Soham Das" w:date="2020-04-15T13:42:00Z"/>
        </w:rPr>
      </w:pPr>
      <w:ins w:id="110" w:author="Soham Das" w:date="2020-04-15T13:42:00Z">
        <w:r>
          <w:br w:type="page"/>
        </w:r>
      </w:ins>
    </w:p>
    <w:customXmlInsRangeStart w:id="111" w:author="Soham Das" w:date="2020-04-15T13:43:00Z"/>
    <w:sdt>
      <w:sdtPr>
        <w:rPr>
          <w:rFonts w:asciiTheme="minorHAnsi" w:eastAsiaTheme="minorHAnsi" w:hAnsiTheme="minorHAnsi" w:cstheme="minorBidi"/>
          <w:color w:val="auto"/>
          <w:sz w:val="22"/>
          <w:szCs w:val="22"/>
        </w:rPr>
        <w:id w:val="230978406"/>
        <w:docPartObj>
          <w:docPartGallery w:val="Table of Contents"/>
          <w:docPartUnique/>
        </w:docPartObj>
      </w:sdtPr>
      <w:sdtEndPr>
        <w:rPr>
          <w:b/>
          <w:bCs/>
          <w:noProof/>
        </w:rPr>
      </w:sdtEndPr>
      <w:sdtContent>
        <w:customXmlInsRangeEnd w:id="111"/>
        <w:p w14:paraId="3BCC76B8" w14:textId="44E125EA" w:rsidR="00403F5D" w:rsidRDefault="00403F5D">
          <w:pPr>
            <w:pStyle w:val="TOCHeading"/>
            <w:rPr>
              <w:ins w:id="112" w:author="Soham Das" w:date="2020-04-15T13:43:00Z"/>
            </w:rPr>
          </w:pPr>
          <w:ins w:id="113" w:author="Soham Das" w:date="2020-04-15T13:43:00Z">
            <w:r>
              <w:t>Contents</w:t>
            </w:r>
          </w:ins>
        </w:p>
        <w:p w14:paraId="5D55D66B" w14:textId="34249B1B" w:rsidR="00403F5D" w:rsidRPr="00403F5D" w:rsidRDefault="00403F5D">
          <w:pPr>
            <w:pStyle w:val="TOC1"/>
            <w:tabs>
              <w:tab w:val="right" w:leader="dot" w:pos="9350"/>
            </w:tabs>
            <w:rPr>
              <w:b/>
              <w:bCs/>
              <w:noProof/>
              <w:rPrChange w:id="114" w:author="Soham Das" w:date="2020-04-15T13:43:00Z">
                <w:rPr>
                  <w:noProof/>
                </w:rPr>
              </w:rPrChange>
            </w:rPr>
          </w:pPr>
          <w:ins w:id="115" w:author="Soham Das" w:date="2020-04-15T13:43:00Z">
            <w:r w:rsidRPr="00403F5D">
              <w:rPr>
                <w:b/>
                <w:bCs/>
                <w:rPrChange w:id="116" w:author="Soham Das" w:date="2020-04-15T13:43:00Z">
                  <w:rPr/>
                </w:rPrChange>
              </w:rPr>
              <w:fldChar w:fldCharType="begin"/>
            </w:r>
            <w:r w:rsidRPr="00403F5D">
              <w:rPr>
                <w:b/>
                <w:bCs/>
                <w:rPrChange w:id="117" w:author="Soham Das" w:date="2020-04-15T13:43:00Z">
                  <w:rPr/>
                </w:rPrChange>
              </w:rPr>
              <w:instrText xml:space="preserve"> TOC \o "1-3" \h \z \u </w:instrText>
            </w:r>
            <w:r w:rsidRPr="00403F5D">
              <w:rPr>
                <w:b/>
                <w:bCs/>
                <w:rPrChange w:id="118" w:author="Soham Das" w:date="2020-04-15T13:43:00Z">
                  <w:rPr>
                    <w:b/>
                    <w:bCs/>
                    <w:noProof/>
                  </w:rPr>
                </w:rPrChange>
              </w:rPr>
              <w:fldChar w:fldCharType="separate"/>
            </w:r>
          </w:ins>
          <w:r w:rsidRPr="00403F5D">
            <w:rPr>
              <w:rStyle w:val="Hyperlink"/>
              <w:b/>
              <w:bCs/>
              <w:noProof/>
              <w:rPrChange w:id="119" w:author="Soham Das" w:date="2020-04-15T13:43:00Z">
                <w:rPr>
                  <w:rStyle w:val="Hyperlink"/>
                  <w:noProof/>
                </w:rPr>
              </w:rPrChange>
            </w:rPr>
            <w:fldChar w:fldCharType="begin"/>
          </w:r>
          <w:r w:rsidRPr="00403F5D">
            <w:rPr>
              <w:rStyle w:val="Hyperlink"/>
              <w:b/>
              <w:bCs/>
              <w:noProof/>
              <w:rPrChange w:id="120" w:author="Soham Das" w:date="2020-04-15T13:43:00Z">
                <w:rPr>
                  <w:rStyle w:val="Hyperlink"/>
                  <w:noProof/>
                </w:rPr>
              </w:rPrChange>
            </w:rPr>
            <w:instrText xml:space="preserve"> </w:instrText>
          </w:r>
          <w:r w:rsidRPr="00403F5D">
            <w:rPr>
              <w:b/>
              <w:bCs/>
              <w:noProof/>
              <w:rPrChange w:id="121" w:author="Soham Das" w:date="2020-04-15T13:43:00Z">
                <w:rPr>
                  <w:noProof/>
                </w:rPr>
              </w:rPrChange>
            </w:rPr>
            <w:instrText>HYPERLINK \l "_Toc37850617"</w:instrText>
          </w:r>
          <w:r w:rsidRPr="00403F5D">
            <w:rPr>
              <w:rStyle w:val="Hyperlink"/>
              <w:b/>
              <w:bCs/>
              <w:noProof/>
              <w:rPrChange w:id="122" w:author="Soham Das" w:date="2020-04-15T13:43:00Z">
                <w:rPr>
                  <w:rStyle w:val="Hyperlink"/>
                  <w:noProof/>
                </w:rPr>
              </w:rPrChange>
            </w:rPr>
            <w:instrText xml:space="preserve"> </w:instrText>
          </w:r>
          <w:r w:rsidRPr="00403F5D">
            <w:rPr>
              <w:rStyle w:val="Hyperlink"/>
              <w:b/>
              <w:bCs/>
              <w:noProof/>
              <w:rPrChange w:id="123" w:author="Soham Das" w:date="2020-04-15T13:43:00Z">
                <w:rPr>
                  <w:rStyle w:val="Hyperlink"/>
                  <w:noProof/>
                </w:rPr>
              </w:rPrChange>
            </w:rPr>
            <w:fldChar w:fldCharType="separate"/>
          </w:r>
          <w:r w:rsidRPr="00403F5D">
            <w:rPr>
              <w:rStyle w:val="Hyperlink"/>
              <w:b/>
              <w:bCs/>
              <w:noProof/>
              <w:rPrChange w:id="124" w:author="Soham Das" w:date="2020-04-15T13:43:00Z">
                <w:rPr>
                  <w:rStyle w:val="Hyperlink"/>
                  <w:noProof/>
                </w:rPr>
              </w:rPrChange>
            </w:rPr>
            <w:t>Industry Outlook/Trends</w:t>
          </w:r>
          <w:r w:rsidRPr="00403F5D">
            <w:rPr>
              <w:b/>
              <w:bCs/>
              <w:noProof/>
              <w:webHidden/>
              <w:rPrChange w:id="125" w:author="Soham Das" w:date="2020-04-15T13:43:00Z">
                <w:rPr>
                  <w:noProof/>
                  <w:webHidden/>
                </w:rPr>
              </w:rPrChange>
            </w:rPr>
            <w:tab/>
          </w:r>
          <w:r w:rsidRPr="00403F5D">
            <w:rPr>
              <w:b/>
              <w:bCs/>
              <w:noProof/>
              <w:webHidden/>
              <w:rPrChange w:id="126" w:author="Soham Das" w:date="2020-04-15T13:43:00Z">
                <w:rPr>
                  <w:noProof/>
                  <w:webHidden/>
                </w:rPr>
              </w:rPrChange>
            </w:rPr>
            <w:fldChar w:fldCharType="begin"/>
          </w:r>
          <w:r w:rsidRPr="00403F5D">
            <w:rPr>
              <w:b/>
              <w:bCs/>
              <w:noProof/>
              <w:webHidden/>
              <w:rPrChange w:id="127" w:author="Soham Das" w:date="2020-04-15T13:43:00Z">
                <w:rPr>
                  <w:noProof/>
                  <w:webHidden/>
                </w:rPr>
              </w:rPrChange>
            </w:rPr>
            <w:instrText xml:space="preserve"> PAGEREF _Toc37850617 \h </w:instrText>
          </w:r>
          <w:r w:rsidRPr="00403F5D">
            <w:rPr>
              <w:b/>
              <w:bCs/>
              <w:noProof/>
              <w:webHidden/>
              <w:rPrChange w:id="128" w:author="Soham Das" w:date="2020-04-15T13:43:00Z">
                <w:rPr>
                  <w:b/>
                  <w:bCs/>
                  <w:noProof/>
                  <w:webHidden/>
                </w:rPr>
              </w:rPrChange>
            </w:rPr>
          </w:r>
          <w:r w:rsidRPr="00403F5D">
            <w:rPr>
              <w:b/>
              <w:bCs/>
              <w:noProof/>
              <w:webHidden/>
              <w:rPrChange w:id="129" w:author="Soham Das" w:date="2020-04-15T13:43:00Z">
                <w:rPr>
                  <w:noProof/>
                  <w:webHidden/>
                </w:rPr>
              </w:rPrChange>
            </w:rPr>
            <w:fldChar w:fldCharType="separate"/>
          </w:r>
          <w:r w:rsidRPr="00403F5D">
            <w:rPr>
              <w:b/>
              <w:bCs/>
              <w:noProof/>
              <w:webHidden/>
              <w:rPrChange w:id="130" w:author="Soham Das" w:date="2020-04-15T13:43:00Z">
                <w:rPr>
                  <w:noProof/>
                  <w:webHidden/>
                </w:rPr>
              </w:rPrChange>
            </w:rPr>
            <w:t>3</w:t>
          </w:r>
          <w:r w:rsidRPr="00403F5D">
            <w:rPr>
              <w:b/>
              <w:bCs/>
              <w:noProof/>
              <w:webHidden/>
              <w:rPrChange w:id="131" w:author="Soham Das" w:date="2020-04-15T13:43:00Z">
                <w:rPr>
                  <w:noProof/>
                  <w:webHidden/>
                </w:rPr>
              </w:rPrChange>
            </w:rPr>
            <w:fldChar w:fldCharType="end"/>
          </w:r>
          <w:r w:rsidRPr="00403F5D">
            <w:rPr>
              <w:rStyle w:val="Hyperlink"/>
              <w:b/>
              <w:bCs/>
              <w:noProof/>
              <w:rPrChange w:id="132" w:author="Soham Das" w:date="2020-04-15T13:43:00Z">
                <w:rPr>
                  <w:rStyle w:val="Hyperlink"/>
                  <w:noProof/>
                </w:rPr>
              </w:rPrChange>
            </w:rPr>
            <w:fldChar w:fldCharType="end"/>
          </w:r>
        </w:p>
        <w:p w14:paraId="410F9CE4" w14:textId="495BDBD6" w:rsidR="00403F5D" w:rsidRPr="00403F5D" w:rsidRDefault="00403F5D">
          <w:pPr>
            <w:pStyle w:val="TOC1"/>
            <w:tabs>
              <w:tab w:val="right" w:leader="dot" w:pos="9350"/>
            </w:tabs>
            <w:rPr>
              <w:b/>
              <w:bCs/>
              <w:noProof/>
              <w:rPrChange w:id="133" w:author="Soham Das" w:date="2020-04-15T13:43:00Z">
                <w:rPr>
                  <w:noProof/>
                </w:rPr>
              </w:rPrChange>
            </w:rPr>
          </w:pPr>
          <w:r w:rsidRPr="00403F5D">
            <w:rPr>
              <w:rStyle w:val="Hyperlink"/>
              <w:b/>
              <w:bCs/>
              <w:noProof/>
              <w:rPrChange w:id="134" w:author="Soham Das" w:date="2020-04-15T13:43:00Z">
                <w:rPr>
                  <w:rStyle w:val="Hyperlink"/>
                  <w:noProof/>
                </w:rPr>
              </w:rPrChange>
            </w:rPr>
            <w:fldChar w:fldCharType="begin"/>
          </w:r>
          <w:r w:rsidRPr="00403F5D">
            <w:rPr>
              <w:rStyle w:val="Hyperlink"/>
              <w:b/>
              <w:bCs/>
              <w:noProof/>
              <w:rPrChange w:id="135" w:author="Soham Das" w:date="2020-04-15T13:43:00Z">
                <w:rPr>
                  <w:rStyle w:val="Hyperlink"/>
                  <w:noProof/>
                </w:rPr>
              </w:rPrChange>
            </w:rPr>
            <w:instrText xml:space="preserve"> </w:instrText>
          </w:r>
          <w:r w:rsidRPr="00403F5D">
            <w:rPr>
              <w:b/>
              <w:bCs/>
              <w:noProof/>
              <w:rPrChange w:id="136" w:author="Soham Das" w:date="2020-04-15T13:43:00Z">
                <w:rPr>
                  <w:noProof/>
                </w:rPr>
              </w:rPrChange>
            </w:rPr>
            <w:instrText>HYPERLINK \l "_Toc37850618"</w:instrText>
          </w:r>
          <w:r w:rsidRPr="00403F5D">
            <w:rPr>
              <w:rStyle w:val="Hyperlink"/>
              <w:b/>
              <w:bCs/>
              <w:noProof/>
              <w:rPrChange w:id="137" w:author="Soham Das" w:date="2020-04-15T13:43:00Z">
                <w:rPr>
                  <w:rStyle w:val="Hyperlink"/>
                  <w:noProof/>
                </w:rPr>
              </w:rPrChange>
            </w:rPr>
            <w:instrText xml:space="preserve"> </w:instrText>
          </w:r>
          <w:r w:rsidRPr="00403F5D">
            <w:rPr>
              <w:rStyle w:val="Hyperlink"/>
              <w:b/>
              <w:bCs/>
              <w:noProof/>
              <w:rPrChange w:id="138" w:author="Soham Das" w:date="2020-04-15T13:43:00Z">
                <w:rPr>
                  <w:rStyle w:val="Hyperlink"/>
                  <w:noProof/>
                </w:rPr>
              </w:rPrChange>
            </w:rPr>
            <w:fldChar w:fldCharType="separate"/>
          </w:r>
          <w:r w:rsidRPr="00403F5D">
            <w:rPr>
              <w:rStyle w:val="Hyperlink"/>
              <w:b/>
              <w:bCs/>
              <w:noProof/>
              <w:rPrChange w:id="139" w:author="Soham Das" w:date="2020-04-15T13:43:00Z">
                <w:rPr>
                  <w:rStyle w:val="Hyperlink"/>
                  <w:noProof/>
                </w:rPr>
              </w:rPrChange>
            </w:rPr>
            <w:t>Elevator Pitch</w:t>
          </w:r>
          <w:r w:rsidRPr="00403F5D">
            <w:rPr>
              <w:b/>
              <w:bCs/>
              <w:noProof/>
              <w:webHidden/>
              <w:rPrChange w:id="140" w:author="Soham Das" w:date="2020-04-15T13:43:00Z">
                <w:rPr>
                  <w:noProof/>
                  <w:webHidden/>
                </w:rPr>
              </w:rPrChange>
            </w:rPr>
            <w:tab/>
          </w:r>
          <w:r w:rsidRPr="00403F5D">
            <w:rPr>
              <w:b/>
              <w:bCs/>
              <w:noProof/>
              <w:webHidden/>
              <w:rPrChange w:id="141" w:author="Soham Das" w:date="2020-04-15T13:43:00Z">
                <w:rPr>
                  <w:noProof/>
                  <w:webHidden/>
                </w:rPr>
              </w:rPrChange>
            </w:rPr>
            <w:fldChar w:fldCharType="begin"/>
          </w:r>
          <w:r w:rsidRPr="00403F5D">
            <w:rPr>
              <w:b/>
              <w:bCs/>
              <w:noProof/>
              <w:webHidden/>
              <w:rPrChange w:id="142" w:author="Soham Das" w:date="2020-04-15T13:43:00Z">
                <w:rPr>
                  <w:noProof/>
                  <w:webHidden/>
                </w:rPr>
              </w:rPrChange>
            </w:rPr>
            <w:instrText xml:space="preserve"> PAGEREF _Toc37850618 \h </w:instrText>
          </w:r>
          <w:r w:rsidRPr="00403F5D">
            <w:rPr>
              <w:b/>
              <w:bCs/>
              <w:noProof/>
              <w:webHidden/>
              <w:rPrChange w:id="143" w:author="Soham Das" w:date="2020-04-15T13:43:00Z">
                <w:rPr>
                  <w:b/>
                  <w:bCs/>
                  <w:noProof/>
                  <w:webHidden/>
                </w:rPr>
              </w:rPrChange>
            </w:rPr>
          </w:r>
          <w:r w:rsidRPr="00403F5D">
            <w:rPr>
              <w:b/>
              <w:bCs/>
              <w:noProof/>
              <w:webHidden/>
              <w:rPrChange w:id="144" w:author="Soham Das" w:date="2020-04-15T13:43:00Z">
                <w:rPr>
                  <w:noProof/>
                  <w:webHidden/>
                </w:rPr>
              </w:rPrChange>
            </w:rPr>
            <w:fldChar w:fldCharType="separate"/>
          </w:r>
          <w:r w:rsidRPr="00403F5D">
            <w:rPr>
              <w:b/>
              <w:bCs/>
              <w:noProof/>
              <w:webHidden/>
              <w:rPrChange w:id="145" w:author="Soham Das" w:date="2020-04-15T13:43:00Z">
                <w:rPr>
                  <w:noProof/>
                  <w:webHidden/>
                </w:rPr>
              </w:rPrChange>
            </w:rPr>
            <w:t>3</w:t>
          </w:r>
          <w:r w:rsidRPr="00403F5D">
            <w:rPr>
              <w:b/>
              <w:bCs/>
              <w:noProof/>
              <w:webHidden/>
              <w:rPrChange w:id="146" w:author="Soham Das" w:date="2020-04-15T13:43:00Z">
                <w:rPr>
                  <w:noProof/>
                  <w:webHidden/>
                </w:rPr>
              </w:rPrChange>
            </w:rPr>
            <w:fldChar w:fldCharType="end"/>
          </w:r>
          <w:r w:rsidRPr="00403F5D">
            <w:rPr>
              <w:rStyle w:val="Hyperlink"/>
              <w:b/>
              <w:bCs/>
              <w:noProof/>
              <w:rPrChange w:id="147" w:author="Soham Das" w:date="2020-04-15T13:43:00Z">
                <w:rPr>
                  <w:rStyle w:val="Hyperlink"/>
                  <w:noProof/>
                </w:rPr>
              </w:rPrChange>
            </w:rPr>
            <w:fldChar w:fldCharType="end"/>
          </w:r>
        </w:p>
        <w:p w14:paraId="0F029E63" w14:textId="5615CA81" w:rsidR="00403F5D" w:rsidRPr="00403F5D" w:rsidRDefault="00403F5D">
          <w:pPr>
            <w:pStyle w:val="TOC1"/>
            <w:tabs>
              <w:tab w:val="right" w:leader="dot" w:pos="9350"/>
            </w:tabs>
            <w:rPr>
              <w:b/>
              <w:bCs/>
              <w:noProof/>
              <w:rPrChange w:id="148" w:author="Soham Das" w:date="2020-04-15T13:43:00Z">
                <w:rPr>
                  <w:noProof/>
                </w:rPr>
              </w:rPrChange>
            </w:rPr>
          </w:pPr>
          <w:r w:rsidRPr="00403F5D">
            <w:rPr>
              <w:rStyle w:val="Hyperlink"/>
              <w:b/>
              <w:bCs/>
              <w:noProof/>
              <w:rPrChange w:id="149" w:author="Soham Das" w:date="2020-04-15T13:43:00Z">
                <w:rPr>
                  <w:rStyle w:val="Hyperlink"/>
                  <w:noProof/>
                </w:rPr>
              </w:rPrChange>
            </w:rPr>
            <w:fldChar w:fldCharType="begin"/>
          </w:r>
          <w:r w:rsidRPr="00403F5D">
            <w:rPr>
              <w:rStyle w:val="Hyperlink"/>
              <w:b/>
              <w:bCs/>
              <w:noProof/>
              <w:rPrChange w:id="150" w:author="Soham Das" w:date="2020-04-15T13:43:00Z">
                <w:rPr>
                  <w:rStyle w:val="Hyperlink"/>
                  <w:noProof/>
                </w:rPr>
              </w:rPrChange>
            </w:rPr>
            <w:instrText xml:space="preserve"> </w:instrText>
          </w:r>
          <w:r w:rsidRPr="00403F5D">
            <w:rPr>
              <w:b/>
              <w:bCs/>
              <w:noProof/>
              <w:rPrChange w:id="151" w:author="Soham Das" w:date="2020-04-15T13:43:00Z">
                <w:rPr>
                  <w:noProof/>
                </w:rPr>
              </w:rPrChange>
            </w:rPr>
            <w:instrText>HYPERLINK \l "_Toc37850619"</w:instrText>
          </w:r>
          <w:r w:rsidRPr="00403F5D">
            <w:rPr>
              <w:rStyle w:val="Hyperlink"/>
              <w:b/>
              <w:bCs/>
              <w:noProof/>
              <w:rPrChange w:id="152" w:author="Soham Das" w:date="2020-04-15T13:43:00Z">
                <w:rPr>
                  <w:rStyle w:val="Hyperlink"/>
                  <w:noProof/>
                </w:rPr>
              </w:rPrChange>
            </w:rPr>
            <w:instrText xml:space="preserve"> </w:instrText>
          </w:r>
          <w:r w:rsidRPr="00403F5D">
            <w:rPr>
              <w:rStyle w:val="Hyperlink"/>
              <w:b/>
              <w:bCs/>
              <w:noProof/>
              <w:rPrChange w:id="153" w:author="Soham Das" w:date="2020-04-15T13:43:00Z">
                <w:rPr>
                  <w:rStyle w:val="Hyperlink"/>
                  <w:noProof/>
                </w:rPr>
              </w:rPrChange>
            </w:rPr>
            <w:fldChar w:fldCharType="separate"/>
          </w:r>
          <w:r w:rsidRPr="00403F5D">
            <w:rPr>
              <w:rStyle w:val="Hyperlink"/>
              <w:b/>
              <w:bCs/>
              <w:noProof/>
              <w:rPrChange w:id="154" w:author="Soham Das" w:date="2020-04-15T13:43:00Z">
                <w:rPr>
                  <w:rStyle w:val="Hyperlink"/>
                  <w:noProof/>
                </w:rPr>
              </w:rPrChange>
            </w:rPr>
            <w:t>Business Slotting</w:t>
          </w:r>
          <w:r w:rsidRPr="00403F5D">
            <w:rPr>
              <w:b/>
              <w:bCs/>
              <w:noProof/>
              <w:webHidden/>
              <w:rPrChange w:id="155" w:author="Soham Das" w:date="2020-04-15T13:43:00Z">
                <w:rPr>
                  <w:noProof/>
                  <w:webHidden/>
                </w:rPr>
              </w:rPrChange>
            </w:rPr>
            <w:tab/>
          </w:r>
          <w:r w:rsidRPr="00403F5D">
            <w:rPr>
              <w:b/>
              <w:bCs/>
              <w:noProof/>
              <w:webHidden/>
              <w:rPrChange w:id="156" w:author="Soham Das" w:date="2020-04-15T13:43:00Z">
                <w:rPr>
                  <w:noProof/>
                  <w:webHidden/>
                </w:rPr>
              </w:rPrChange>
            </w:rPr>
            <w:fldChar w:fldCharType="begin"/>
          </w:r>
          <w:r w:rsidRPr="00403F5D">
            <w:rPr>
              <w:b/>
              <w:bCs/>
              <w:noProof/>
              <w:webHidden/>
              <w:rPrChange w:id="157" w:author="Soham Das" w:date="2020-04-15T13:43:00Z">
                <w:rPr>
                  <w:noProof/>
                  <w:webHidden/>
                </w:rPr>
              </w:rPrChange>
            </w:rPr>
            <w:instrText xml:space="preserve"> PAGEREF _Toc37850619 \h </w:instrText>
          </w:r>
          <w:r w:rsidRPr="00403F5D">
            <w:rPr>
              <w:b/>
              <w:bCs/>
              <w:noProof/>
              <w:webHidden/>
              <w:rPrChange w:id="158" w:author="Soham Das" w:date="2020-04-15T13:43:00Z">
                <w:rPr>
                  <w:b/>
                  <w:bCs/>
                  <w:noProof/>
                  <w:webHidden/>
                </w:rPr>
              </w:rPrChange>
            </w:rPr>
          </w:r>
          <w:r w:rsidRPr="00403F5D">
            <w:rPr>
              <w:b/>
              <w:bCs/>
              <w:noProof/>
              <w:webHidden/>
              <w:rPrChange w:id="159" w:author="Soham Das" w:date="2020-04-15T13:43:00Z">
                <w:rPr>
                  <w:noProof/>
                  <w:webHidden/>
                </w:rPr>
              </w:rPrChange>
            </w:rPr>
            <w:fldChar w:fldCharType="separate"/>
          </w:r>
          <w:r w:rsidRPr="00403F5D">
            <w:rPr>
              <w:b/>
              <w:bCs/>
              <w:noProof/>
              <w:webHidden/>
              <w:rPrChange w:id="160" w:author="Soham Das" w:date="2020-04-15T13:43:00Z">
                <w:rPr>
                  <w:noProof/>
                  <w:webHidden/>
                </w:rPr>
              </w:rPrChange>
            </w:rPr>
            <w:t>3</w:t>
          </w:r>
          <w:r w:rsidRPr="00403F5D">
            <w:rPr>
              <w:b/>
              <w:bCs/>
              <w:noProof/>
              <w:webHidden/>
              <w:rPrChange w:id="161" w:author="Soham Das" w:date="2020-04-15T13:43:00Z">
                <w:rPr>
                  <w:noProof/>
                  <w:webHidden/>
                </w:rPr>
              </w:rPrChange>
            </w:rPr>
            <w:fldChar w:fldCharType="end"/>
          </w:r>
          <w:r w:rsidRPr="00403F5D">
            <w:rPr>
              <w:rStyle w:val="Hyperlink"/>
              <w:b/>
              <w:bCs/>
              <w:noProof/>
              <w:rPrChange w:id="162" w:author="Soham Das" w:date="2020-04-15T13:43:00Z">
                <w:rPr>
                  <w:rStyle w:val="Hyperlink"/>
                  <w:noProof/>
                </w:rPr>
              </w:rPrChange>
            </w:rPr>
            <w:fldChar w:fldCharType="end"/>
          </w:r>
        </w:p>
        <w:p w14:paraId="72830158" w14:textId="2F19792F" w:rsidR="00403F5D" w:rsidRPr="00403F5D" w:rsidRDefault="00403F5D">
          <w:pPr>
            <w:pStyle w:val="TOC1"/>
            <w:tabs>
              <w:tab w:val="right" w:leader="dot" w:pos="9350"/>
            </w:tabs>
            <w:rPr>
              <w:b/>
              <w:bCs/>
              <w:noProof/>
              <w:rPrChange w:id="163" w:author="Soham Das" w:date="2020-04-15T13:43:00Z">
                <w:rPr>
                  <w:noProof/>
                </w:rPr>
              </w:rPrChange>
            </w:rPr>
          </w:pPr>
          <w:r w:rsidRPr="00403F5D">
            <w:rPr>
              <w:rStyle w:val="Hyperlink"/>
              <w:b/>
              <w:bCs/>
              <w:noProof/>
              <w:rPrChange w:id="164" w:author="Soham Das" w:date="2020-04-15T13:43:00Z">
                <w:rPr>
                  <w:rStyle w:val="Hyperlink"/>
                  <w:noProof/>
                </w:rPr>
              </w:rPrChange>
            </w:rPr>
            <w:fldChar w:fldCharType="begin"/>
          </w:r>
          <w:r w:rsidRPr="00403F5D">
            <w:rPr>
              <w:rStyle w:val="Hyperlink"/>
              <w:b/>
              <w:bCs/>
              <w:noProof/>
              <w:rPrChange w:id="165" w:author="Soham Das" w:date="2020-04-15T13:43:00Z">
                <w:rPr>
                  <w:rStyle w:val="Hyperlink"/>
                  <w:noProof/>
                </w:rPr>
              </w:rPrChange>
            </w:rPr>
            <w:instrText xml:space="preserve"> </w:instrText>
          </w:r>
          <w:r w:rsidRPr="00403F5D">
            <w:rPr>
              <w:b/>
              <w:bCs/>
              <w:noProof/>
              <w:rPrChange w:id="166" w:author="Soham Das" w:date="2020-04-15T13:43:00Z">
                <w:rPr>
                  <w:noProof/>
                </w:rPr>
              </w:rPrChange>
            </w:rPr>
            <w:instrText>HYPERLINK \l "_Toc37850620"</w:instrText>
          </w:r>
          <w:r w:rsidRPr="00403F5D">
            <w:rPr>
              <w:rStyle w:val="Hyperlink"/>
              <w:b/>
              <w:bCs/>
              <w:noProof/>
              <w:rPrChange w:id="167" w:author="Soham Das" w:date="2020-04-15T13:43:00Z">
                <w:rPr>
                  <w:rStyle w:val="Hyperlink"/>
                  <w:noProof/>
                </w:rPr>
              </w:rPrChange>
            </w:rPr>
            <w:instrText xml:space="preserve"> </w:instrText>
          </w:r>
          <w:r w:rsidRPr="00403F5D">
            <w:rPr>
              <w:rStyle w:val="Hyperlink"/>
              <w:b/>
              <w:bCs/>
              <w:noProof/>
              <w:rPrChange w:id="168" w:author="Soham Das" w:date="2020-04-15T13:43:00Z">
                <w:rPr>
                  <w:rStyle w:val="Hyperlink"/>
                  <w:noProof/>
                </w:rPr>
              </w:rPrChange>
            </w:rPr>
            <w:fldChar w:fldCharType="separate"/>
          </w:r>
          <w:r w:rsidRPr="00403F5D">
            <w:rPr>
              <w:rStyle w:val="Hyperlink"/>
              <w:b/>
              <w:bCs/>
              <w:noProof/>
              <w:rPrChange w:id="169" w:author="Soham Das" w:date="2020-04-15T13:43:00Z">
                <w:rPr>
                  <w:rStyle w:val="Hyperlink"/>
                  <w:noProof/>
                </w:rPr>
              </w:rPrChange>
            </w:rPr>
            <w:t>Sentiment Dampeners &amp; Valuation Support</w:t>
          </w:r>
          <w:r w:rsidRPr="00403F5D">
            <w:rPr>
              <w:b/>
              <w:bCs/>
              <w:noProof/>
              <w:webHidden/>
              <w:rPrChange w:id="170" w:author="Soham Das" w:date="2020-04-15T13:43:00Z">
                <w:rPr>
                  <w:noProof/>
                  <w:webHidden/>
                </w:rPr>
              </w:rPrChange>
            </w:rPr>
            <w:tab/>
          </w:r>
          <w:r w:rsidRPr="00403F5D">
            <w:rPr>
              <w:b/>
              <w:bCs/>
              <w:noProof/>
              <w:webHidden/>
              <w:rPrChange w:id="171" w:author="Soham Das" w:date="2020-04-15T13:43:00Z">
                <w:rPr>
                  <w:noProof/>
                  <w:webHidden/>
                </w:rPr>
              </w:rPrChange>
            </w:rPr>
            <w:fldChar w:fldCharType="begin"/>
          </w:r>
          <w:r w:rsidRPr="00403F5D">
            <w:rPr>
              <w:b/>
              <w:bCs/>
              <w:noProof/>
              <w:webHidden/>
              <w:rPrChange w:id="172" w:author="Soham Das" w:date="2020-04-15T13:43:00Z">
                <w:rPr>
                  <w:noProof/>
                  <w:webHidden/>
                </w:rPr>
              </w:rPrChange>
            </w:rPr>
            <w:instrText xml:space="preserve"> PAGEREF _Toc37850620 \h </w:instrText>
          </w:r>
          <w:r w:rsidRPr="00403F5D">
            <w:rPr>
              <w:b/>
              <w:bCs/>
              <w:noProof/>
              <w:webHidden/>
              <w:rPrChange w:id="173" w:author="Soham Das" w:date="2020-04-15T13:43:00Z">
                <w:rPr>
                  <w:b/>
                  <w:bCs/>
                  <w:noProof/>
                  <w:webHidden/>
                </w:rPr>
              </w:rPrChange>
            </w:rPr>
          </w:r>
          <w:r w:rsidRPr="00403F5D">
            <w:rPr>
              <w:b/>
              <w:bCs/>
              <w:noProof/>
              <w:webHidden/>
              <w:rPrChange w:id="174" w:author="Soham Das" w:date="2020-04-15T13:43:00Z">
                <w:rPr>
                  <w:noProof/>
                  <w:webHidden/>
                </w:rPr>
              </w:rPrChange>
            </w:rPr>
            <w:fldChar w:fldCharType="separate"/>
          </w:r>
          <w:r w:rsidRPr="00403F5D">
            <w:rPr>
              <w:b/>
              <w:bCs/>
              <w:noProof/>
              <w:webHidden/>
              <w:rPrChange w:id="175" w:author="Soham Das" w:date="2020-04-15T13:43:00Z">
                <w:rPr>
                  <w:noProof/>
                  <w:webHidden/>
                </w:rPr>
              </w:rPrChange>
            </w:rPr>
            <w:t>3</w:t>
          </w:r>
          <w:r w:rsidRPr="00403F5D">
            <w:rPr>
              <w:b/>
              <w:bCs/>
              <w:noProof/>
              <w:webHidden/>
              <w:rPrChange w:id="176" w:author="Soham Das" w:date="2020-04-15T13:43:00Z">
                <w:rPr>
                  <w:noProof/>
                  <w:webHidden/>
                </w:rPr>
              </w:rPrChange>
            </w:rPr>
            <w:fldChar w:fldCharType="end"/>
          </w:r>
          <w:r w:rsidRPr="00403F5D">
            <w:rPr>
              <w:rStyle w:val="Hyperlink"/>
              <w:b/>
              <w:bCs/>
              <w:noProof/>
              <w:rPrChange w:id="177" w:author="Soham Das" w:date="2020-04-15T13:43:00Z">
                <w:rPr>
                  <w:rStyle w:val="Hyperlink"/>
                  <w:noProof/>
                </w:rPr>
              </w:rPrChange>
            </w:rPr>
            <w:fldChar w:fldCharType="end"/>
          </w:r>
        </w:p>
        <w:p w14:paraId="26D794D1" w14:textId="292C03C6" w:rsidR="00403F5D" w:rsidRPr="00403F5D" w:rsidRDefault="00403F5D">
          <w:pPr>
            <w:pStyle w:val="TOC1"/>
            <w:tabs>
              <w:tab w:val="right" w:leader="dot" w:pos="9350"/>
            </w:tabs>
            <w:rPr>
              <w:b/>
              <w:bCs/>
              <w:noProof/>
              <w:rPrChange w:id="178" w:author="Soham Das" w:date="2020-04-15T13:43:00Z">
                <w:rPr>
                  <w:noProof/>
                </w:rPr>
              </w:rPrChange>
            </w:rPr>
          </w:pPr>
          <w:r w:rsidRPr="00403F5D">
            <w:rPr>
              <w:rStyle w:val="Hyperlink"/>
              <w:b/>
              <w:bCs/>
              <w:noProof/>
              <w:rPrChange w:id="179" w:author="Soham Das" w:date="2020-04-15T13:43:00Z">
                <w:rPr>
                  <w:rStyle w:val="Hyperlink"/>
                  <w:noProof/>
                </w:rPr>
              </w:rPrChange>
            </w:rPr>
            <w:fldChar w:fldCharType="begin"/>
          </w:r>
          <w:r w:rsidRPr="00403F5D">
            <w:rPr>
              <w:rStyle w:val="Hyperlink"/>
              <w:b/>
              <w:bCs/>
              <w:noProof/>
              <w:rPrChange w:id="180" w:author="Soham Das" w:date="2020-04-15T13:43:00Z">
                <w:rPr>
                  <w:rStyle w:val="Hyperlink"/>
                  <w:noProof/>
                </w:rPr>
              </w:rPrChange>
            </w:rPr>
            <w:instrText xml:space="preserve"> </w:instrText>
          </w:r>
          <w:r w:rsidRPr="00403F5D">
            <w:rPr>
              <w:b/>
              <w:bCs/>
              <w:noProof/>
              <w:rPrChange w:id="181" w:author="Soham Das" w:date="2020-04-15T13:43:00Z">
                <w:rPr>
                  <w:noProof/>
                </w:rPr>
              </w:rPrChange>
            </w:rPr>
            <w:instrText>HYPERLINK \l "_Toc37850621"</w:instrText>
          </w:r>
          <w:r w:rsidRPr="00403F5D">
            <w:rPr>
              <w:rStyle w:val="Hyperlink"/>
              <w:b/>
              <w:bCs/>
              <w:noProof/>
              <w:rPrChange w:id="182" w:author="Soham Das" w:date="2020-04-15T13:43:00Z">
                <w:rPr>
                  <w:rStyle w:val="Hyperlink"/>
                  <w:noProof/>
                </w:rPr>
              </w:rPrChange>
            </w:rPr>
            <w:instrText xml:space="preserve"> </w:instrText>
          </w:r>
          <w:r w:rsidRPr="00403F5D">
            <w:rPr>
              <w:rStyle w:val="Hyperlink"/>
              <w:b/>
              <w:bCs/>
              <w:noProof/>
              <w:rPrChange w:id="183" w:author="Soham Das" w:date="2020-04-15T13:43:00Z">
                <w:rPr>
                  <w:rStyle w:val="Hyperlink"/>
                  <w:noProof/>
                </w:rPr>
              </w:rPrChange>
            </w:rPr>
            <w:fldChar w:fldCharType="separate"/>
          </w:r>
          <w:r w:rsidRPr="00403F5D">
            <w:rPr>
              <w:rStyle w:val="Hyperlink"/>
              <w:b/>
              <w:bCs/>
              <w:noProof/>
              <w:rPrChange w:id="184" w:author="Soham Das" w:date="2020-04-15T13:43:00Z">
                <w:rPr>
                  <w:rStyle w:val="Hyperlink"/>
                  <w:noProof/>
                </w:rPr>
              </w:rPrChange>
            </w:rPr>
            <w:t>Valuation</w:t>
          </w:r>
          <w:r w:rsidRPr="00403F5D">
            <w:rPr>
              <w:b/>
              <w:bCs/>
              <w:noProof/>
              <w:webHidden/>
              <w:rPrChange w:id="185" w:author="Soham Das" w:date="2020-04-15T13:43:00Z">
                <w:rPr>
                  <w:noProof/>
                  <w:webHidden/>
                </w:rPr>
              </w:rPrChange>
            </w:rPr>
            <w:tab/>
          </w:r>
          <w:r w:rsidRPr="00403F5D">
            <w:rPr>
              <w:b/>
              <w:bCs/>
              <w:noProof/>
              <w:webHidden/>
              <w:rPrChange w:id="186" w:author="Soham Das" w:date="2020-04-15T13:43:00Z">
                <w:rPr>
                  <w:noProof/>
                  <w:webHidden/>
                </w:rPr>
              </w:rPrChange>
            </w:rPr>
            <w:fldChar w:fldCharType="begin"/>
          </w:r>
          <w:r w:rsidRPr="00403F5D">
            <w:rPr>
              <w:b/>
              <w:bCs/>
              <w:noProof/>
              <w:webHidden/>
              <w:rPrChange w:id="187" w:author="Soham Das" w:date="2020-04-15T13:43:00Z">
                <w:rPr>
                  <w:noProof/>
                  <w:webHidden/>
                </w:rPr>
              </w:rPrChange>
            </w:rPr>
            <w:instrText xml:space="preserve"> PAGEREF _Toc37850621 \h </w:instrText>
          </w:r>
          <w:r w:rsidRPr="00403F5D">
            <w:rPr>
              <w:b/>
              <w:bCs/>
              <w:noProof/>
              <w:webHidden/>
              <w:rPrChange w:id="188" w:author="Soham Das" w:date="2020-04-15T13:43:00Z">
                <w:rPr>
                  <w:b/>
                  <w:bCs/>
                  <w:noProof/>
                  <w:webHidden/>
                </w:rPr>
              </w:rPrChange>
            </w:rPr>
          </w:r>
          <w:r w:rsidRPr="00403F5D">
            <w:rPr>
              <w:b/>
              <w:bCs/>
              <w:noProof/>
              <w:webHidden/>
              <w:rPrChange w:id="189" w:author="Soham Das" w:date="2020-04-15T13:43:00Z">
                <w:rPr>
                  <w:noProof/>
                  <w:webHidden/>
                </w:rPr>
              </w:rPrChange>
            </w:rPr>
            <w:fldChar w:fldCharType="separate"/>
          </w:r>
          <w:r w:rsidRPr="00403F5D">
            <w:rPr>
              <w:b/>
              <w:bCs/>
              <w:noProof/>
              <w:webHidden/>
              <w:rPrChange w:id="190" w:author="Soham Das" w:date="2020-04-15T13:43:00Z">
                <w:rPr>
                  <w:noProof/>
                  <w:webHidden/>
                </w:rPr>
              </w:rPrChange>
            </w:rPr>
            <w:t>3</w:t>
          </w:r>
          <w:r w:rsidRPr="00403F5D">
            <w:rPr>
              <w:b/>
              <w:bCs/>
              <w:noProof/>
              <w:webHidden/>
              <w:rPrChange w:id="191" w:author="Soham Das" w:date="2020-04-15T13:43:00Z">
                <w:rPr>
                  <w:noProof/>
                  <w:webHidden/>
                </w:rPr>
              </w:rPrChange>
            </w:rPr>
            <w:fldChar w:fldCharType="end"/>
          </w:r>
          <w:r w:rsidRPr="00403F5D">
            <w:rPr>
              <w:rStyle w:val="Hyperlink"/>
              <w:b/>
              <w:bCs/>
              <w:noProof/>
              <w:rPrChange w:id="192" w:author="Soham Das" w:date="2020-04-15T13:43:00Z">
                <w:rPr>
                  <w:rStyle w:val="Hyperlink"/>
                  <w:noProof/>
                </w:rPr>
              </w:rPrChange>
            </w:rPr>
            <w:fldChar w:fldCharType="end"/>
          </w:r>
        </w:p>
        <w:p w14:paraId="3774D58A" w14:textId="1EB59AE5" w:rsidR="00403F5D" w:rsidRPr="00403F5D" w:rsidRDefault="00403F5D">
          <w:pPr>
            <w:pStyle w:val="TOC1"/>
            <w:tabs>
              <w:tab w:val="right" w:leader="dot" w:pos="9350"/>
            </w:tabs>
            <w:rPr>
              <w:b/>
              <w:bCs/>
              <w:noProof/>
              <w:rPrChange w:id="193" w:author="Soham Das" w:date="2020-04-15T13:43:00Z">
                <w:rPr>
                  <w:noProof/>
                </w:rPr>
              </w:rPrChange>
            </w:rPr>
          </w:pPr>
          <w:r w:rsidRPr="00403F5D">
            <w:rPr>
              <w:rStyle w:val="Hyperlink"/>
              <w:b/>
              <w:bCs/>
              <w:noProof/>
              <w:rPrChange w:id="194" w:author="Soham Das" w:date="2020-04-15T13:43:00Z">
                <w:rPr>
                  <w:rStyle w:val="Hyperlink"/>
                  <w:noProof/>
                </w:rPr>
              </w:rPrChange>
            </w:rPr>
            <w:fldChar w:fldCharType="begin"/>
          </w:r>
          <w:r w:rsidRPr="00403F5D">
            <w:rPr>
              <w:rStyle w:val="Hyperlink"/>
              <w:b/>
              <w:bCs/>
              <w:noProof/>
              <w:rPrChange w:id="195" w:author="Soham Das" w:date="2020-04-15T13:43:00Z">
                <w:rPr>
                  <w:rStyle w:val="Hyperlink"/>
                  <w:noProof/>
                </w:rPr>
              </w:rPrChange>
            </w:rPr>
            <w:instrText xml:space="preserve"> </w:instrText>
          </w:r>
          <w:r w:rsidRPr="00403F5D">
            <w:rPr>
              <w:b/>
              <w:bCs/>
              <w:noProof/>
              <w:rPrChange w:id="196" w:author="Soham Das" w:date="2020-04-15T13:43:00Z">
                <w:rPr>
                  <w:noProof/>
                </w:rPr>
              </w:rPrChange>
            </w:rPr>
            <w:instrText>HYPERLINK \l "_Toc37850622"</w:instrText>
          </w:r>
          <w:r w:rsidRPr="00403F5D">
            <w:rPr>
              <w:rStyle w:val="Hyperlink"/>
              <w:b/>
              <w:bCs/>
              <w:noProof/>
              <w:rPrChange w:id="197" w:author="Soham Das" w:date="2020-04-15T13:43:00Z">
                <w:rPr>
                  <w:rStyle w:val="Hyperlink"/>
                  <w:noProof/>
                </w:rPr>
              </w:rPrChange>
            </w:rPr>
            <w:instrText xml:space="preserve"> </w:instrText>
          </w:r>
          <w:r w:rsidRPr="00403F5D">
            <w:rPr>
              <w:rStyle w:val="Hyperlink"/>
              <w:b/>
              <w:bCs/>
              <w:noProof/>
              <w:rPrChange w:id="198" w:author="Soham Das" w:date="2020-04-15T13:43:00Z">
                <w:rPr>
                  <w:rStyle w:val="Hyperlink"/>
                  <w:noProof/>
                </w:rPr>
              </w:rPrChange>
            </w:rPr>
            <w:fldChar w:fldCharType="separate"/>
          </w:r>
          <w:r w:rsidRPr="00403F5D">
            <w:rPr>
              <w:rStyle w:val="Hyperlink"/>
              <w:b/>
              <w:bCs/>
              <w:noProof/>
              <w:rPrChange w:id="199" w:author="Soham Das" w:date="2020-04-15T13:43:00Z">
                <w:rPr>
                  <w:rStyle w:val="Hyperlink"/>
                  <w:noProof/>
                </w:rPr>
              </w:rPrChange>
            </w:rPr>
            <w:t>Operating Leverage</w:t>
          </w:r>
          <w:r w:rsidRPr="00403F5D">
            <w:rPr>
              <w:b/>
              <w:bCs/>
              <w:noProof/>
              <w:webHidden/>
              <w:rPrChange w:id="200" w:author="Soham Das" w:date="2020-04-15T13:43:00Z">
                <w:rPr>
                  <w:noProof/>
                  <w:webHidden/>
                </w:rPr>
              </w:rPrChange>
            </w:rPr>
            <w:tab/>
          </w:r>
          <w:r w:rsidRPr="00403F5D">
            <w:rPr>
              <w:b/>
              <w:bCs/>
              <w:noProof/>
              <w:webHidden/>
              <w:rPrChange w:id="201" w:author="Soham Das" w:date="2020-04-15T13:43:00Z">
                <w:rPr>
                  <w:noProof/>
                  <w:webHidden/>
                </w:rPr>
              </w:rPrChange>
            </w:rPr>
            <w:fldChar w:fldCharType="begin"/>
          </w:r>
          <w:r w:rsidRPr="00403F5D">
            <w:rPr>
              <w:b/>
              <w:bCs/>
              <w:noProof/>
              <w:webHidden/>
              <w:rPrChange w:id="202" w:author="Soham Das" w:date="2020-04-15T13:43:00Z">
                <w:rPr>
                  <w:noProof/>
                  <w:webHidden/>
                </w:rPr>
              </w:rPrChange>
            </w:rPr>
            <w:instrText xml:space="preserve"> PAGEREF _Toc37850622 \h </w:instrText>
          </w:r>
          <w:r w:rsidRPr="00403F5D">
            <w:rPr>
              <w:b/>
              <w:bCs/>
              <w:noProof/>
              <w:webHidden/>
              <w:rPrChange w:id="203" w:author="Soham Das" w:date="2020-04-15T13:43:00Z">
                <w:rPr>
                  <w:b/>
                  <w:bCs/>
                  <w:noProof/>
                  <w:webHidden/>
                </w:rPr>
              </w:rPrChange>
            </w:rPr>
          </w:r>
          <w:r w:rsidRPr="00403F5D">
            <w:rPr>
              <w:b/>
              <w:bCs/>
              <w:noProof/>
              <w:webHidden/>
              <w:rPrChange w:id="204" w:author="Soham Das" w:date="2020-04-15T13:43:00Z">
                <w:rPr>
                  <w:noProof/>
                  <w:webHidden/>
                </w:rPr>
              </w:rPrChange>
            </w:rPr>
            <w:fldChar w:fldCharType="separate"/>
          </w:r>
          <w:r w:rsidRPr="00403F5D">
            <w:rPr>
              <w:b/>
              <w:bCs/>
              <w:noProof/>
              <w:webHidden/>
              <w:rPrChange w:id="205" w:author="Soham Das" w:date="2020-04-15T13:43:00Z">
                <w:rPr>
                  <w:noProof/>
                  <w:webHidden/>
                </w:rPr>
              </w:rPrChange>
            </w:rPr>
            <w:t>3</w:t>
          </w:r>
          <w:r w:rsidRPr="00403F5D">
            <w:rPr>
              <w:b/>
              <w:bCs/>
              <w:noProof/>
              <w:webHidden/>
              <w:rPrChange w:id="206" w:author="Soham Das" w:date="2020-04-15T13:43:00Z">
                <w:rPr>
                  <w:noProof/>
                  <w:webHidden/>
                </w:rPr>
              </w:rPrChange>
            </w:rPr>
            <w:fldChar w:fldCharType="end"/>
          </w:r>
          <w:r w:rsidRPr="00403F5D">
            <w:rPr>
              <w:rStyle w:val="Hyperlink"/>
              <w:b/>
              <w:bCs/>
              <w:noProof/>
              <w:rPrChange w:id="207" w:author="Soham Das" w:date="2020-04-15T13:43:00Z">
                <w:rPr>
                  <w:rStyle w:val="Hyperlink"/>
                  <w:noProof/>
                </w:rPr>
              </w:rPrChange>
            </w:rPr>
            <w:fldChar w:fldCharType="end"/>
          </w:r>
        </w:p>
        <w:p w14:paraId="1830F124" w14:textId="7B5F299B" w:rsidR="00403F5D" w:rsidRPr="00403F5D" w:rsidRDefault="00403F5D">
          <w:pPr>
            <w:pStyle w:val="TOC1"/>
            <w:tabs>
              <w:tab w:val="right" w:leader="dot" w:pos="9350"/>
            </w:tabs>
            <w:rPr>
              <w:b/>
              <w:bCs/>
              <w:noProof/>
              <w:rPrChange w:id="208" w:author="Soham Das" w:date="2020-04-15T13:43:00Z">
                <w:rPr>
                  <w:noProof/>
                </w:rPr>
              </w:rPrChange>
            </w:rPr>
          </w:pPr>
          <w:r w:rsidRPr="00403F5D">
            <w:rPr>
              <w:rStyle w:val="Hyperlink"/>
              <w:b/>
              <w:bCs/>
              <w:noProof/>
              <w:rPrChange w:id="209" w:author="Soham Das" w:date="2020-04-15T13:43:00Z">
                <w:rPr>
                  <w:rStyle w:val="Hyperlink"/>
                  <w:noProof/>
                </w:rPr>
              </w:rPrChange>
            </w:rPr>
            <w:fldChar w:fldCharType="begin"/>
          </w:r>
          <w:r w:rsidRPr="00403F5D">
            <w:rPr>
              <w:rStyle w:val="Hyperlink"/>
              <w:b/>
              <w:bCs/>
              <w:noProof/>
              <w:rPrChange w:id="210" w:author="Soham Das" w:date="2020-04-15T13:43:00Z">
                <w:rPr>
                  <w:rStyle w:val="Hyperlink"/>
                  <w:noProof/>
                </w:rPr>
              </w:rPrChange>
            </w:rPr>
            <w:instrText xml:space="preserve"> </w:instrText>
          </w:r>
          <w:r w:rsidRPr="00403F5D">
            <w:rPr>
              <w:b/>
              <w:bCs/>
              <w:noProof/>
              <w:rPrChange w:id="211" w:author="Soham Das" w:date="2020-04-15T13:43:00Z">
                <w:rPr>
                  <w:noProof/>
                </w:rPr>
              </w:rPrChange>
            </w:rPr>
            <w:instrText>HYPERLINK \l "_Toc37850623"</w:instrText>
          </w:r>
          <w:r w:rsidRPr="00403F5D">
            <w:rPr>
              <w:rStyle w:val="Hyperlink"/>
              <w:b/>
              <w:bCs/>
              <w:noProof/>
              <w:rPrChange w:id="212" w:author="Soham Das" w:date="2020-04-15T13:43:00Z">
                <w:rPr>
                  <w:rStyle w:val="Hyperlink"/>
                  <w:noProof/>
                </w:rPr>
              </w:rPrChange>
            </w:rPr>
            <w:instrText xml:space="preserve"> </w:instrText>
          </w:r>
          <w:r w:rsidRPr="00403F5D">
            <w:rPr>
              <w:rStyle w:val="Hyperlink"/>
              <w:b/>
              <w:bCs/>
              <w:noProof/>
              <w:rPrChange w:id="213" w:author="Soham Das" w:date="2020-04-15T13:43:00Z">
                <w:rPr>
                  <w:rStyle w:val="Hyperlink"/>
                  <w:noProof/>
                </w:rPr>
              </w:rPrChange>
            </w:rPr>
            <w:fldChar w:fldCharType="separate"/>
          </w:r>
          <w:r w:rsidRPr="00403F5D">
            <w:rPr>
              <w:rStyle w:val="Hyperlink"/>
              <w:b/>
              <w:bCs/>
              <w:noProof/>
              <w:rPrChange w:id="214" w:author="Soham Das" w:date="2020-04-15T13:43:00Z">
                <w:rPr>
                  <w:rStyle w:val="Hyperlink"/>
                  <w:noProof/>
                </w:rPr>
              </w:rPrChange>
            </w:rPr>
            <w:t>Risks Discounted in the Valuations</w:t>
          </w:r>
          <w:r w:rsidRPr="00403F5D">
            <w:rPr>
              <w:b/>
              <w:bCs/>
              <w:noProof/>
              <w:webHidden/>
              <w:rPrChange w:id="215" w:author="Soham Das" w:date="2020-04-15T13:43:00Z">
                <w:rPr>
                  <w:noProof/>
                  <w:webHidden/>
                </w:rPr>
              </w:rPrChange>
            </w:rPr>
            <w:tab/>
          </w:r>
          <w:r w:rsidRPr="00403F5D">
            <w:rPr>
              <w:b/>
              <w:bCs/>
              <w:noProof/>
              <w:webHidden/>
              <w:rPrChange w:id="216" w:author="Soham Das" w:date="2020-04-15T13:43:00Z">
                <w:rPr>
                  <w:noProof/>
                  <w:webHidden/>
                </w:rPr>
              </w:rPrChange>
            </w:rPr>
            <w:fldChar w:fldCharType="begin"/>
          </w:r>
          <w:r w:rsidRPr="00403F5D">
            <w:rPr>
              <w:b/>
              <w:bCs/>
              <w:noProof/>
              <w:webHidden/>
              <w:rPrChange w:id="217" w:author="Soham Das" w:date="2020-04-15T13:43:00Z">
                <w:rPr>
                  <w:noProof/>
                  <w:webHidden/>
                </w:rPr>
              </w:rPrChange>
            </w:rPr>
            <w:instrText xml:space="preserve"> PAGEREF _Toc37850623 \h </w:instrText>
          </w:r>
          <w:r w:rsidRPr="00403F5D">
            <w:rPr>
              <w:b/>
              <w:bCs/>
              <w:noProof/>
              <w:webHidden/>
              <w:rPrChange w:id="218" w:author="Soham Das" w:date="2020-04-15T13:43:00Z">
                <w:rPr>
                  <w:b/>
                  <w:bCs/>
                  <w:noProof/>
                  <w:webHidden/>
                </w:rPr>
              </w:rPrChange>
            </w:rPr>
          </w:r>
          <w:r w:rsidRPr="00403F5D">
            <w:rPr>
              <w:b/>
              <w:bCs/>
              <w:noProof/>
              <w:webHidden/>
              <w:rPrChange w:id="219" w:author="Soham Das" w:date="2020-04-15T13:43:00Z">
                <w:rPr>
                  <w:noProof/>
                  <w:webHidden/>
                </w:rPr>
              </w:rPrChange>
            </w:rPr>
            <w:fldChar w:fldCharType="separate"/>
          </w:r>
          <w:r w:rsidRPr="00403F5D">
            <w:rPr>
              <w:b/>
              <w:bCs/>
              <w:noProof/>
              <w:webHidden/>
              <w:rPrChange w:id="220" w:author="Soham Das" w:date="2020-04-15T13:43:00Z">
                <w:rPr>
                  <w:noProof/>
                  <w:webHidden/>
                </w:rPr>
              </w:rPrChange>
            </w:rPr>
            <w:t>4</w:t>
          </w:r>
          <w:r w:rsidRPr="00403F5D">
            <w:rPr>
              <w:b/>
              <w:bCs/>
              <w:noProof/>
              <w:webHidden/>
              <w:rPrChange w:id="221" w:author="Soham Das" w:date="2020-04-15T13:43:00Z">
                <w:rPr>
                  <w:noProof/>
                  <w:webHidden/>
                </w:rPr>
              </w:rPrChange>
            </w:rPr>
            <w:fldChar w:fldCharType="end"/>
          </w:r>
          <w:r w:rsidRPr="00403F5D">
            <w:rPr>
              <w:rStyle w:val="Hyperlink"/>
              <w:b/>
              <w:bCs/>
              <w:noProof/>
              <w:rPrChange w:id="222" w:author="Soham Das" w:date="2020-04-15T13:43:00Z">
                <w:rPr>
                  <w:rStyle w:val="Hyperlink"/>
                  <w:noProof/>
                </w:rPr>
              </w:rPrChange>
            </w:rPr>
            <w:fldChar w:fldCharType="end"/>
          </w:r>
        </w:p>
        <w:p w14:paraId="289FBC09" w14:textId="45036A57" w:rsidR="00403F5D" w:rsidRPr="00403F5D" w:rsidRDefault="00403F5D">
          <w:pPr>
            <w:pStyle w:val="TOC1"/>
            <w:tabs>
              <w:tab w:val="right" w:leader="dot" w:pos="9350"/>
            </w:tabs>
            <w:rPr>
              <w:b/>
              <w:bCs/>
              <w:noProof/>
              <w:rPrChange w:id="223" w:author="Soham Das" w:date="2020-04-15T13:43:00Z">
                <w:rPr>
                  <w:noProof/>
                </w:rPr>
              </w:rPrChange>
            </w:rPr>
          </w:pPr>
          <w:r w:rsidRPr="00403F5D">
            <w:rPr>
              <w:rStyle w:val="Hyperlink"/>
              <w:b/>
              <w:bCs/>
              <w:noProof/>
              <w:rPrChange w:id="224" w:author="Soham Das" w:date="2020-04-15T13:43:00Z">
                <w:rPr>
                  <w:rStyle w:val="Hyperlink"/>
                  <w:noProof/>
                </w:rPr>
              </w:rPrChange>
            </w:rPr>
            <w:fldChar w:fldCharType="begin"/>
          </w:r>
          <w:r w:rsidRPr="00403F5D">
            <w:rPr>
              <w:rStyle w:val="Hyperlink"/>
              <w:b/>
              <w:bCs/>
              <w:noProof/>
              <w:rPrChange w:id="225" w:author="Soham Das" w:date="2020-04-15T13:43:00Z">
                <w:rPr>
                  <w:rStyle w:val="Hyperlink"/>
                  <w:noProof/>
                </w:rPr>
              </w:rPrChange>
            </w:rPr>
            <w:instrText xml:space="preserve"> </w:instrText>
          </w:r>
          <w:r w:rsidRPr="00403F5D">
            <w:rPr>
              <w:b/>
              <w:bCs/>
              <w:noProof/>
              <w:rPrChange w:id="226" w:author="Soham Das" w:date="2020-04-15T13:43:00Z">
                <w:rPr>
                  <w:noProof/>
                </w:rPr>
              </w:rPrChange>
            </w:rPr>
            <w:instrText>HYPERLINK \l "_Toc37850624"</w:instrText>
          </w:r>
          <w:r w:rsidRPr="00403F5D">
            <w:rPr>
              <w:rStyle w:val="Hyperlink"/>
              <w:b/>
              <w:bCs/>
              <w:noProof/>
              <w:rPrChange w:id="227" w:author="Soham Das" w:date="2020-04-15T13:43:00Z">
                <w:rPr>
                  <w:rStyle w:val="Hyperlink"/>
                  <w:noProof/>
                </w:rPr>
              </w:rPrChange>
            </w:rPr>
            <w:instrText xml:space="preserve"> </w:instrText>
          </w:r>
          <w:r w:rsidRPr="00403F5D">
            <w:rPr>
              <w:rStyle w:val="Hyperlink"/>
              <w:b/>
              <w:bCs/>
              <w:noProof/>
              <w:rPrChange w:id="228" w:author="Soham Das" w:date="2020-04-15T13:43:00Z">
                <w:rPr>
                  <w:rStyle w:val="Hyperlink"/>
                  <w:noProof/>
                </w:rPr>
              </w:rPrChange>
            </w:rPr>
            <w:fldChar w:fldCharType="separate"/>
          </w:r>
          <w:r w:rsidRPr="00403F5D">
            <w:rPr>
              <w:rStyle w:val="Hyperlink"/>
              <w:b/>
              <w:bCs/>
              <w:noProof/>
              <w:rPrChange w:id="229" w:author="Soham Das" w:date="2020-04-15T13:43:00Z">
                <w:rPr>
                  <w:rStyle w:val="Hyperlink"/>
                  <w:noProof/>
                </w:rPr>
              </w:rPrChange>
            </w:rPr>
            <w:t>Liquidity Stress Test</w:t>
          </w:r>
          <w:r w:rsidRPr="00403F5D">
            <w:rPr>
              <w:b/>
              <w:bCs/>
              <w:noProof/>
              <w:webHidden/>
              <w:rPrChange w:id="230" w:author="Soham Das" w:date="2020-04-15T13:43:00Z">
                <w:rPr>
                  <w:noProof/>
                  <w:webHidden/>
                </w:rPr>
              </w:rPrChange>
            </w:rPr>
            <w:tab/>
          </w:r>
          <w:r w:rsidRPr="00403F5D">
            <w:rPr>
              <w:b/>
              <w:bCs/>
              <w:noProof/>
              <w:webHidden/>
              <w:rPrChange w:id="231" w:author="Soham Das" w:date="2020-04-15T13:43:00Z">
                <w:rPr>
                  <w:noProof/>
                  <w:webHidden/>
                </w:rPr>
              </w:rPrChange>
            </w:rPr>
            <w:fldChar w:fldCharType="begin"/>
          </w:r>
          <w:r w:rsidRPr="00403F5D">
            <w:rPr>
              <w:b/>
              <w:bCs/>
              <w:noProof/>
              <w:webHidden/>
              <w:rPrChange w:id="232" w:author="Soham Das" w:date="2020-04-15T13:43:00Z">
                <w:rPr>
                  <w:noProof/>
                  <w:webHidden/>
                </w:rPr>
              </w:rPrChange>
            </w:rPr>
            <w:instrText xml:space="preserve"> PAGEREF _Toc37850624 \h </w:instrText>
          </w:r>
          <w:r w:rsidRPr="00403F5D">
            <w:rPr>
              <w:b/>
              <w:bCs/>
              <w:noProof/>
              <w:webHidden/>
              <w:rPrChange w:id="233" w:author="Soham Das" w:date="2020-04-15T13:43:00Z">
                <w:rPr>
                  <w:b/>
                  <w:bCs/>
                  <w:noProof/>
                  <w:webHidden/>
                </w:rPr>
              </w:rPrChange>
            </w:rPr>
          </w:r>
          <w:r w:rsidRPr="00403F5D">
            <w:rPr>
              <w:b/>
              <w:bCs/>
              <w:noProof/>
              <w:webHidden/>
              <w:rPrChange w:id="234" w:author="Soham Das" w:date="2020-04-15T13:43:00Z">
                <w:rPr>
                  <w:noProof/>
                  <w:webHidden/>
                </w:rPr>
              </w:rPrChange>
            </w:rPr>
            <w:fldChar w:fldCharType="separate"/>
          </w:r>
          <w:r w:rsidRPr="00403F5D">
            <w:rPr>
              <w:b/>
              <w:bCs/>
              <w:noProof/>
              <w:webHidden/>
              <w:rPrChange w:id="235" w:author="Soham Das" w:date="2020-04-15T13:43:00Z">
                <w:rPr>
                  <w:noProof/>
                  <w:webHidden/>
                </w:rPr>
              </w:rPrChange>
            </w:rPr>
            <w:t>4</w:t>
          </w:r>
          <w:r w:rsidRPr="00403F5D">
            <w:rPr>
              <w:b/>
              <w:bCs/>
              <w:noProof/>
              <w:webHidden/>
              <w:rPrChange w:id="236" w:author="Soham Das" w:date="2020-04-15T13:43:00Z">
                <w:rPr>
                  <w:noProof/>
                  <w:webHidden/>
                </w:rPr>
              </w:rPrChange>
            </w:rPr>
            <w:fldChar w:fldCharType="end"/>
          </w:r>
          <w:r w:rsidRPr="00403F5D">
            <w:rPr>
              <w:rStyle w:val="Hyperlink"/>
              <w:b/>
              <w:bCs/>
              <w:noProof/>
              <w:rPrChange w:id="237" w:author="Soham Das" w:date="2020-04-15T13:43:00Z">
                <w:rPr>
                  <w:rStyle w:val="Hyperlink"/>
                  <w:noProof/>
                </w:rPr>
              </w:rPrChange>
            </w:rPr>
            <w:fldChar w:fldCharType="end"/>
          </w:r>
        </w:p>
        <w:p w14:paraId="12FD6377" w14:textId="23CF4F8A" w:rsidR="00403F5D" w:rsidRPr="00403F5D" w:rsidRDefault="00403F5D">
          <w:pPr>
            <w:pStyle w:val="TOC1"/>
            <w:tabs>
              <w:tab w:val="right" w:leader="dot" w:pos="9350"/>
            </w:tabs>
            <w:rPr>
              <w:b/>
              <w:bCs/>
              <w:noProof/>
              <w:rPrChange w:id="238" w:author="Soham Das" w:date="2020-04-15T13:43:00Z">
                <w:rPr>
                  <w:noProof/>
                </w:rPr>
              </w:rPrChange>
            </w:rPr>
          </w:pPr>
          <w:r w:rsidRPr="00403F5D">
            <w:rPr>
              <w:rStyle w:val="Hyperlink"/>
              <w:b/>
              <w:bCs/>
              <w:noProof/>
              <w:rPrChange w:id="239" w:author="Soham Das" w:date="2020-04-15T13:43:00Z">
                <w:rPr>
                  <w:rStyle w:val="Hyperlink"/>
                  <w:noProof/>
                </w:rPr>
              </w:rPrChange>
            </w:rPr>
            <w:fldChar w:fldCharType="begin"/>
          </w:r>
          <w:r w:rsidRPr="00403F5D">
            <w:rPr>
              <w:rStyle w:val="Hyperlink"/>
              <w:b/>
              <w:bCs/>
              <w:noProof/>
              <w:rPrChange w:id="240" w:author="Soham Das" w:date="2020-04-15T13:43:00Z">
                <w:rPr>
                  <w:rStyle w:val="Hyperlink"/>
                  <w:noProof/>
                </w:rPr>
              </w:rPrChange>
            </w:rPr>
            <w:instrText xml:space="preserve"> </w:instrText>
          </w:r>
          <w:r w:rsidRPr="00403F5D">
            <w:rPr>
              <w:b/>
              <w:bCs/>
              <w:noProof/>
              <w:rPrChange w:id="241" w:author="Soham Das" w:date="2020-04-15T13:43:00Z">
                <w:rPr>
                  <w:noProof/>
                </w:rPr>
              </w:rPrChange>
            </w:rPr>
            <w:instrText>HYPERLINK \l "_Toc37850625"</w:instrText>
          </w:r>
          <w:r w:rsidRPr="00403F5D">
            <w:rPr>
              <w:rStyle w:val="Hyperlink"/>
              <w:b/>
              <w:bCs/>
              <w:noProof/>
              <w:rPrChange w:id="242" w:author="Soham Das" w:date="2020-04-15T13:43:00Z">
                <w:rPr>
                  <w:rStyle w:val="Hyperlink"/>
                  <w:noProof/>
                </w:rPr>
              </w:rPrChange>
            </w:rPr>
            <w:instrText xml:space="preserve"> </w:instrText>
          </w:r>
          <w:r w:rsidRPr="00403F5D">
            <w:rPr>
              <w:rStyle w:val="Hyperlink"/>
              <w:b/>
              <w:bCs/>
              <w:noProof/>
              <w:rPrChange w:id="243" w:author="Soham Das" w:date="2020-04-15T13:43:00Z">
                <w:rPr>
                  <w:rStyle w:val="Hyperlink"/>
                  <w:noProof/>
                </w:rPr>
              </w:rPrChange>
            </w:rPr>
            <w:fldChar w:fldCharType="separate"/>
          </w:r>
          <w:r w:rsidRPr="00403F5D">
            <w:rPr>
              <w:rStyle w:val="Hyperlink"/>
              <w:b/>
              <w:bCs/>
              <w:noProof/>
              <w:rPrChange w:id="244" w:author="Soham Das" w:date="2020-04-15T13:43:00Z">
                <w:rPr>
                  <w:rStyle w:val="Hyperlink"/>
                  <w:noProof/>
                </w:rPr>
              </w:rPrChange>
            </w:rPr>
            <w:t>Business Attractiveness</w:t>
          </w:r>
          <w:r w:rsidRPr="00403F5D">
            <w:rPr>
              <w:b/>
              <w:bCs/>
              <w:noProof/>
              <w:webHidden/>
              <w:rPrChange w:id="245" w:author="Soham Das" w:date="2020-04-15T13:43:00Z">
                <w:rPr>
                  <w:noProof/>
                  <w:webHidden/>
                </w:rPr>
              </w:rPrChange>
            </w:rPr>
            <w:tab/>
          </w:r>
          <w:r w:rsidRPr="00403F5D">
            <w:rPr>
              <w:b/>
              <w:bCs/>
              <w:noProof/>
              <w:webHidden/>
              <w:rPrChange w:id="246" w:author="Soham Das" w:date="2020-04-15T13:43:00Z">
                <w:rPr>
                  <w:noProof/>
                  <w:webHidden/>
                </w:rPr>
              </w:rPrChange>
            </w:rPr>
            <w:fldChar w:fldCharType="begin"/>
          </w:r>
          <w:r w:rsidRPr="00403F5D">
            <w:rPr>
              <w:b/>
              <w:bCs/>
              <w:noProof/>
              <w:webHidden/>
              <w:rPrChange w:id="247" w:author="Soham Das" w:date="2020-04-15T13:43:00Z">
                <w:rPr>
                  <w:noProof/>
                  <w:webHidden/>
                </w:rPr>
              </w:rPrChange>
            </w:rPr>
            <w:instrText xml:space="preserve"> PAGEREF _Toc37850625 \h </w:instrText>
          </w:r>
          <w:r w:rsidRPr="00403F5D">
            <w:rPr>
              <w:b/>
              <w:bCs/>
              <w:noProof/>
              <w:webHidden/>
              <w:rPrChange w:id="248" w:author="Soham Das" w:date="2020-04-15T13:43:00Z">
                <w:rPr>
                  <w:b/>
                  <w:bCs/>
                  <w:noProof/>
                  <w:webHidden/>
                </w:rPr>
              </w:rPrChange>
            </w:rPr>
          </w:r>
          <w:r w:rsidRPr="00403F5D">
            <w:rPr>
              <w:b/>
              <w:bCs/>
              <w:noProof/>
              <w:webHidden/>
              <w:rPrChange w:id="249" w:author="Soham Das" w:date="2020-04-15T13:43:00Z">
                <w:rPr>
                  <w:noProof/>
                  <w:webHidden/>
                </w:rPr>
              </w:rPrChange>
            </w:rPr>
            <w:fldChar w:fldCharType="separate"/>
          </w:r>
          <w:r w:rsidRPr="00403F5D">
            <w:rPr>
              <w:b/>
              <w:bCs/>
              <w:noProof/>
              <w:webHidden/>
              <w:rPrChange w:id="250" w:author="Soham Das" w:date="2020-04-15T13:43:00Z">
                <w:rPr>
                  <w:noProof/>
                  <w:webHidden/>
                </w:rPr>
              </w:rPrChange>
            </w:rPr>
            <w:t>4</w:t>
          </w:r>
          <w:r w:rsidRPr="00403F5D">
            <w:rPr>
              <w:b/>
              <w:bCs/>
              <w:noProof/>
              <w:webHidden/>
              <w:rPrChange w:id="251" w:author="Soham Das" w:date="2020-04-15T13:43:00Z">
                <w:rPr>
                  <w:noProof/>
                  <w:webHidden/>
                </w:rPr>
              </w:rPrChange>
            </w:rPr>
            <w:fldChar w:fldCharType="end"/>
          </w:r>
          <w:r w:rsidRPr="00403F5D">
            <w:rPr>
              <w:rStyle w:val="Hyperlink"/>
              <w:b/>
              <w:bCs/>
              <w:noProof/>
              <w:rPrChange w:id="252" w:author="Soham Das" w:date="2020-04-15T13:43:00Z">
                <w:rPr>
                  <w:rStyle w:val="Hyperlink"/>
                  <w:noProof/>
                </w:rPr>
              </w:rPrChange>
            </w:rPr>
            <w:fldChar w:fldCharType="end"/>
          </w:r>
        </w:p>
        <w:p w14:paraId="1DDD7691" w14:textId="1452507E" w:rsidR="00403F5D" w:rsidRPr="00403F5D" w:rsidRDefault="00403F5D">
          <w:pPr>
            <w:pStyle w:val="TOC1"/>
            <w:tabs>
              <w:tab w:val="right" w:leader="dot" w:pos="9350"/>
            </w:tabs>
            <w:rPr>
              <w:b/>
              <w:bCs/>
              <w:noProof/>
              <w:rPrChange w:id="253" w:author="Soham Das" w:date="2020-04-15T13:43:00Z">
                <w:rPr>
                  <w:noProof/>
                </w:rPr>
              </w:rPrChange>
            </w:rPr>
          </w:pPr>
          <w:r w:rsidRPr="00403F5D">
            <w:rPr>
              <w:rStyle w:val="Hyperlink"/>
              <w:b/>
              <w:bCs/>
              <w:noProof/>
              <w:rPrChange w:id="254" w:author="Soham Das" w:date="2020-04-15T13:43:00Z">
                <w:rPr>
                  <w:rStyle w:val="Hyperlink"/>
                  <w:noProof/>
                </w:rPr>
              </w:rPrChange>
            </w:rPr>
            <w:fldChar w:fldCharType="begin"/>
          </w:r>
          <w:r w:rsidRPr="00403F5D">
            <w:rPr>
              <w:rStyle w:val="Hyperlink"/>
              <w:b/>
              <w:bCs/>
              <w:noProof/>
              <w:rPrChange w:id="255" w:author="Soham Das" w:date="2020-04-15T13:43:00Z">
                <w:rPr>
                  <w:rStyle w:val="Hyperlink"/>
                  <w:noProof/>
                </w:rPr>
              </w:rPrChange>
            </w:rPr>
            <w:instrText xml:space="preserve"> </w:instrText>
          </w:r>
          <w:r w:rsidRPr="00403F5D">
            <w:rPr>
              <w:b/>
              <w:bCs/>
              <w:noProof/>
              <w:rPrChange w:id="256" w:author="Soham Das" w:date="2020-04-15T13:43:00Z">
                <w:rPr>
                  <w:noProof/>
                </w:rPr>
              </w:rPrChange>
            </w:rPr>
            <w:instrText>HYPERLINK \l "_Toc37850626"</w:instrText>
          </w:r>
          <w:r w:rsidRPr="00403F5D">
            <w:rPr>
              <w:rStyle w:val="Hyperlink"/>
              <w:b/>
              <w:bCs/>
              <w:noProof/>
              <w:rPrChange w:id="257" w:author="Soham Das" w:date="2020-04-15T13:43:00Z">
                <w:rPr>
                  <w:rStyle w:val="Hyperlink"/>
                  <w:noProof/>
                </w:rPr>
              </w:rPrChange>
            </w:rPr>
            <w:instrText xml:space="preserve"> </w:instrText>
          </w:r>
          <w:r w:rsidRPr="00403F5D">
            <w:rPr>
              <w:rStyle w:val="Hyperlink"/>
              <w:b/>
              <w:bCs/>
              <w:noProof/>
              <w:rPrChange w:id="258" w:author="Soham Das" w:date="2020-04-15T13:43:00Z">
                <w:rPr>
                  <w:rStyle w:val="Hyperlink"/>
                  <w:noProof/>
                </w:rPr>
              </w:rPrChange>
            </w:rPr>
            <w:fldChar w:fldCharType="separate"/>
          </w:r>
          <w:r w:rsidRPr="00403F5D">
            <w:rPr>
              <w:rStyle w:val="Hyperlink"/>
              <w:b/>
              <w:bCs/>
              <w:noProof/>
              <w:rPrChange w:id="259" w:author="Soham Das" w:date="2020-04-15T13:43:00Z">
                <w:rPr>
                  <w:rStyle w:val="Hyperlink"/>
                  <w:noProof/>
                </w:rPr>
              </w:rPrChange>
            </w:rPr>
            <w:t>Growth, Scalability and Vulnerabilities</w:t>
          </w:r>
          <w:r w:rsidRPr="00403F5D">
            <w:rPr>
              <w:b/>
              <w:bCs/>
              <w:noProof/>
              <w:webHidden/>
              <w:rPrChange w:id="260" w:author="Soham Das" w:date="2020-04-15T13:43:00Z">
                <w:rPr>
                  <w:noProof/>
                  <w:webHidden/>
                </w:rPr>
              </w:rPrChange>
            </w:rPr>
            <w:tab/>
          </w:r>
          <w:r w:rsidRPr="00403F5D">
            <w:rPr>
              <w:b/>
              <w:bCs/>
              <w:noProof/>
              <w:webHidden/>
              <w:rPrChange w:id="261" w:author="Soham Das" w:date="2020-04-15T13:43:00Z">
                <w:rPr>
                  <w:noProof/>
                  <w:webHidden/>
                </w:rPr>
              </w:rPrChange>
            </w:rPr>
            <w:fldChar w:fldCharType="begin"/>
          </w:r>
          <w:r w:rsidRPr="00403F5D">
            <w:rPr>
              <w:b/>
              <w:bCs/>
              <w:noProof/>
              <w:webHidden/>
              <w:rPrChange w:id="262" w:author="Soham Das" w:date="2020-04-15T13:43:00Z">
                <w:rPr>
                  <w:noProof/>
                  <w:webHidden/>
                </w:rPr>
              </w:rPrChange>
            </w:rPr>
            <w:instrText xml:space="preserve"> PAGEREF _Toc37850626 \h </w:instrText>
          </w:r>
          <w:r w:rsidRPr="00403F5D">
            <w:rPr>
              <w:b/>
              <w:bCs/>
              <w:noProof/>
              <w:webHidden/>
              <w:rPrChange w:id="263" w:author="Soham Das" w:date="2020-04-15T13:43:00Z">
                <w:rPr>
                  <w:b/>
                  <w:bCs/>
                  <w:noProof/>
                  <w:webHidden/>
                </w:rPr>
              </w:rPrChange>
            </w:rPr>
          </w:r>
          <w:r w:rsidRPr="00403F5D">
            <w:rPr>
              <w:b/>
              <w:bCs/>
              <w:noProof/>
              <w:webHidden/>
              <w:rPrChange w:id="264" w:author="Soham Das" w:date="2020-04-15T13:43:00Z">
                <w:rPr>
                  <w:noProof/>
                  <w:webHidden/>
                </w:rPr>
              </w:rPrChange>
            </w:rPr>
            <w:fldChar w:fldCharType="separate"/>
          </w:r>
          <w:r w:rsidRPr="00403F5D">
            <w:rPr>
              <w:b/>
              <w:bCs/>
              <w:noProof/>
              <w:webHidden/>
              <w:rPrChange w:id="265" w:author="Soham Das" w:date="2020-04-15T13:43:00Z">
                <w:rPr>
                  <w:noProof/>
                  <w:webHidden/>
                </w:rPr>
              </w:rPrChange>
            </w:rPr>
            <w:t>5</w:t>
          </w:r>
          <w:r w:rsidRPr="00403F5D">
            <w:rPr>
              <w:b/>
              <w:bCs/>
              <w:noProof/>
              <w:webHidden/>
              <w:rPrChange w:id="266" w:author="Soham Das" w:date="2020-04-15T13:43:00Z">
                <w:rPr>
                  <w:noProof/>
                  <w:webHidden/>
                </w:rPr>
              </w:rPrChange>
            </w:rPr>
            <w:fldChar w:fldCharType="end"/>
          </w:r>
          <w:r w:rsidRPr="00403F5D">
            <w:rPr>
              <w:rStyle w:val="Hyperlink"/>
              <w:b/>
              <w:bCs/>
              <w:noProof/>
              <w:rPrChange w:id="267" w:author="Soham Das" w:date="2020-04-15T13:43:00Z">
                <w:rPr>
                  <w:rStyle w:val="Hyperlink"/>
                  <w:noProof/>
                </w:rPr>
              </w:rPrChange>
            </w:rPr>
            <w:fldChar w:fldCharType="end"/>
          </w:r>
        </w:p>
        <w:p w14:paraId="541A6434" w14:textId="21F3F79B" w:rsidR="00403F5D" w:rsidRPr="00403F5D" w:rsidRDefault="00403F5D">
          <w:pPr>
            <w:pStyle w:val="TOC1"/>
            <w:tabs>
              <w:tab w:val="right" w:leader="dot" w:pos="9350"/>
            </w:tabs>
            <w:rPr>
              <w:b/>
              <w:bCs/>
              <w:noProof/>
              <w:rPrChange w:id="268" w:author="Soham Das" w:date="2020-04-15T13:43:00Z">
                <w:rPr>
                  <w:noProof/>
                </w:rPr>
              </w:rPrChange>
            </w:rPr>
          </w:pPr>
          <w:r w:rsidRPr="00403F5D">
            <w:rPr>
              <w:rStyle w:val="Hyperlink"/>
              <w:b/>
              <w:bCs/>
              <w:noProof/>
              <w:rPrChange w:id="269" w:author="Soham Das" w:date="2020-04-15T13:43:00Z">
                <w:rPr>
                  <w:rStyle w:val="Hyperlink"/>
                  <w:noProof/>
                </w:rPr>
              </w:rPrChange>
            </w:rPr>
            <w:fldChar w:fldCharType="begin"/>
          </w:r>
          <w:r w:rsidRPr="00403F5D">
            <w:rPr>
              <w:rStyle w:val="Hyperlink"/>
              <w:b/>
              <w:bCs/>
              <w:noProof/>
              <w:rPrChange w:id="270" w:author="Soham Das" w:date="2020-04-15T13:43:00Z">
                <w:rPr>
                  <w:rStyle w:val="Hyperlink"/>
                  <w:noProof/>
                </w:rPr>
              </w:rPrChange>
            </w:rPr>
            <w:instrText xml:space="preserve"> </w:instrText>
          </w:r>
          <w:r w:rsidRPr="00403F5D">
            <w:rPr>
              <w:b/>
              <w:bCs/>
              <w:noProof/>
              <w:rPrChange w:id="271" w:author="Soham Das" w:date="2020-04-15T13:43:00Z">
                <w:rPr>
                  <w:noProof/>
                </w:rPr>
              </w:rPrChange>
            </w:rPr>
            <w:instrText>HYPERLINK \l "_Toc37850627"</w:instrText>
          </w:r>
          <w:r w:rsidRPr="00403F5D">
            <w:rPr>
              <w:rStyle w:val="Hyperlink"/>
              <w:b/>
              <w:bCs/>
              <w:noProof/>
              <w:rPrChange w:id="272" w:author="Soham Das" w:date="2020-04-15T13:43:00Z">
                <w:rPr>
                  <w:rStyle w:val="Hyperlink"/>
                  <w:noProof/>
                </w:rPr>
              </w:rPrChange>
            </w:rPr>
            <w:instrText xml:space="preserve"> </w:instrText>
          </w:r>
          <w:r w:rsidRPr="00403F5D">
            <w:rPr>
              <w:rStyle w:val="Hyperlink"/>
              <w:b/>
              <w:bCs/>
              <w:noProof/>
              <w:rPrChange w:id="273" w:author="Soham Das" w:date="2020-04-15T13:43:00Z">
                <w:rPr>
                  <w:rStyle w:val="Hyperlink"/>
                  <w:noProof/>
                </w:rPr>
              </w:rPrChange>
            </w:rPr>
            <w:fldChar w:fldCharType="separate"/>
          </w:r>
          <w:r w:rsidRPr="00403F5D">
            <w:rPr>
              <w:rStyle w:val="Hyperlink"/>
              <w:b/>
              <w:bCs/>
              <w:noProof/>
              <w:rPrChange w:id="274" w:author="Soham Das" w:date="2020-04-15T13:43:00Z">
                <w:rPr>
                  <w:rStyle w:val="Hyperlink"/>
                  <w:noProof/>
                </w:rPr>
              </w:rPrChange>
            </w:rPr>
            <w:t>Management Quality</w:t>
          </w:r>
          <w:r w:rsidRPr="00403F5D">
            <w:rPr>
              <w:b/>
              <w:bCs/>
              <w:noProof/>
              <w:webHidden/>
              <w:rPrChange w:id="275" w:author="Soham Das" w:date="2020-04-15T13:43:00Z">
                <w:rPr>
                  <w:noProof/>
                  <w:webHidden/>
                </w:rPr>
              </w:rPrChange>
            </w:rPr>
            <w:tab/>
          </w:r>
          <w:r w:rsidRPr="00403F5D">
            <w:rPr>
              <w:b/>
              <w:bCs/>
              <w:noProof/>
              <w:webHidden/>
              <w:rPrChange w:id="276" w:author="Soham Das" w:date="2020-04-15T13:43:00Z">
                <w:rPr>
                  <w:noProof/>
                  <w:webHidden/>
                </w:rPr>
              </w:rPrChange>
            </w:rPr>
            <w:fldChar w:fldCharType="begin"/>
          </w:r>
          <w:r w:rsidRPr="00403F5D">
            <w:rPr>
              <w:b/>
              <w:bCs/>
              <w:noProof/>
              <w:webHidden/>
              <w:rPrChange w:id="277" w:author="Soham Das" w:date="2020-04-15T13:43:00Z">
                <w:rPr>
                  <w:noProof/>
                  <w:webHidden/>
                </w:rPr>
              </w:rPrChange>
            </w:rPr>
            <w:instrText xml:space="preserve"> PAGEREF _Toc37850627 \h </w:instrText>
          </w:r>
          <w:r w:rsidRPr="00403F5D">
            <w:rPr>
              <w:b/>
              <w:bCs/>
              <w:noProof/>
              <w:webHidden/>
              <w:rPrChange w:id="278" w:author="Soham Das" w:date="2020-04-15T13:43:00Z">
                <w:rPr>
                  <w:b/>
                  <w:bCs/>
                  <w:noProof/>
                  <w:webHidden/>
                </w:rPr>
              </w:rPrChange>
            </w:rPr>
          </w:r>
          <w:r w:rsidRPr="00403F5D">
            <w:rPr>
              <w:b/>
              <w:bCs/>
              <w:noProof/>
              <w:webHidden/>
              <w:rPrChange w:id="279" w:author="Soham Das" w:date="2020-04-15T13:43:00Z">
                <w:rPr>
                  <w:noProof/>
                  <w:webHidden/>
                </w:rPr>
              </w:rPrChange>
            </w:rPr>
            <w:fldChar w:fldCharType="separate"/>
          </w:r>
          <w:r w:rsidRPr="00403F5D">
            <w:rPr>
              <w:b/>
              <w:bCs/>
              <w:noProof/>
              <w:webHidden/>
              <w:rPrChange w:id="280" w:author="Soham Das" w:date="2020-04-15T13:43:00Z">
                <w:rPr>
                  <w:noProof/>
                  <w:webHidden/>
                </w:rPr>
              </w:rPrChange>
            </w:rPr>
            <w:t>6</w:t>
          </w:r>
          <w:r w:rsidRPr="00403F5D">
            <w:rPr>
              <w:b/>
              <w:bCs/>
              <w:noProof/>
              <w:webHidden/>
              <w:rPrChange w:id="281" w:author="Soham Das" w:date="2020-04-15T13:43:00Z">
                <w:rPr>
                  <w:noProof/>
                  <w:webHidden/>
                </w:rPr>
              </w:rPrChange>
            </w:rPr>
            <w:fldChar w:fldCharType="end"/>
          </w:r>
          <w:r w:rsidRPr="00403F5D">
            <w:rPr>
              <w:rStyle w:val="Hyperlink"/>
              <w:b/>
              <w:bCs/>
              <w:noProof/>
              <w:rPrChange w:id="282" w:author="Soham Das" w:date="2020-04-15T13:43:00Z">
                <w:rPr>
                  <w:rStyle w:val="Hyperlink"/>
                  <w:noProof/>
                </w:rPr>
              </w:rPrChange>
            </w:rPr>
            <w:fldChar w:fldCharType="end"/>
          </w:r>
        </w:p>
        <w:p w14:paraId="1382FC54" w14:textId="2938E6D7" w:rsidR="00403F5D" w:rsidRPr="00403F5D" w:rsidRDefault="00403F5D">
          <w:pPr>
            <w:pStyle w:val="TOC1"/>
            <w:tabs>
              <w:tab w:val="right" w:leader="dot" w:pos="9350"/>
            </w:tabs>
            <w:rPr>
              <w:b/>
              <w:bCs/>
              <w:noProof/>
              <w:rPrChange w:id="283" w:author="Soham Das" w:date="2020-04-15T13:43:00Z">
                <w:rPr>
                  <w:noProof/>
                </w:rPr>
              </w:rPrChange>
            </w:rPr>
          </w:pPr>
          <w:r w:rsidRPr="00403F5D">
            <w:rPr>
              <w:rStyle w:val="Hyperlink"/>
              <w:b/>
              <w:bCs/>
              <w:noProof/>
              <w:rPrChange w:id="284" w:author="Soham Das" w:date="2020-04-15T13:43:00Z">
                <w:rPr>
                  <w:rStyle w:val="Hyperlink"/>
                  <w:noProof/>
                </w:rPr>
              </w:rPrChange>
            </w:rPr>
            <w:fldChar w:fldCharType="begin"/>
          </w:r>
          <w:r w:rsidRPr="00403F5D">
            <w:rPr>
              <w:rStyle w:val="Hyperlink"/>
              <w:b/>
              <w:bCs/>
              <w:noProof/>
              <w:rPrChange w:id="285" w:author="Soham Das" w:date="2020-04-15T13:43:00Z">
                <w:rPr>
                  <w:rStyle w:val="Hyperlink"/>
                  <w:noProof/>
                </w:rPr>
              </w:rPrChange>
            </w:rPr>
            <w:instrText xml:space="preserve"> </w:instrText>
          </w:r>
          <w:r w:rsidRPr="00403F5D">
            <w:rPr>
              <w:b/>
              <w:bCs/>
              <w:noProof/>
              <w:rPrChange w:id="286" w:author="Soham Das" w:date="2020-04-15T13:43:00Z">
                <w:rPr>
                  <w:noProof/>
                </w:rPr>
              </w:rPrChange>
            </w:rPr>
            <w:instrText>HYPERLINK \l "_Toc37850628"</w:instrText>
          </w:r>
          <w:r w:rsidRPr="00403F5D">
            <w:rPr>
              <w:rStyle w:val="Hyperlink"/>
              <w:b/>
              <w:bCs/>
              <w:noProof/>
              <w:rPrChange w:id="287" w:author="Soham Das" w:date="2020-04-15T13:43:00Z">
                <w:rPr>
                  <w:rStyle w:val="Hyperlink"/>
                  <w:noProof/>
                </w:rPr>
              </w:rPrChange>
            </w:rPr>
            <w:instrText xml:space="preserve"> </w:instrText>
          </w:r>
          <w:r w:rsidRPr="00403F5D">
            <w:rPr>
              <w:rStyle w:val="Hyperlink"/>
              <w:b/>
              <w:bCs/>
              <w:noProof/>
              <w:rPrChange w:id="288" w:author="Soham Das" w:date="2020-04-15T13:43:00Z">
                <w:rPr>
                  <w:rStyle w:val="Hyperlink"/>
                  <w:noProof/>
                </w:rPr>
              </w:rPrChange>
            </w:rPr>
            <w:fldChar w:fldCharType="separate"/>
          </w:r>
          <w:r w:rsidRPr="00403F5D">
            <w:rPr>
              <w:rStyle w:val="Hyperlink"/>
              <w:b/>
              <w:bCs/>
              <w:noProof/>
              <w:rPrChange w:id="289" w:author="Soham Das" w:date="2020-04-15T13:43:00Z">
                <w:rPr>
                  <w:rStyle w:val="Hyperlink"/>
                  <w:noProof/>
                </w:rPr>
              </w:rPrChange>
            </w:rPr>
            <w:t>Risk Analysis and Possible Mitigation</w:t>
          </w:r>
          <w:r w:rsidRPr="00403F5D">
            <w:rPr>
              <w:b/>
              <w:bCs/>
              <w:noProof/>
              <w:webHidden/>
              <w:rPrChange w:id="290" w:author="Soham Das" w:date="2020-04-15T13:43:00Z">
                <w:rPr>
                  <w:noProof/>
                  <w:webHidden/>
                </w:rPr>
              </w:rPrChange>
            </w:rPr>
            <w:tab/>
          </w:r>
          <w:r w:rsidRPr="00403F5D">
            <w:rPr>
              <w:b/>
              <w:bCs/>
              <w:noProof/>
              <w:webHidden/>
              <w:rPrChange w:id="291" w:author="Soham Das" w:date="2020-04-15T13:43:00Z">
                <w:rPr>
                  <w:noProof/>
                  <w:webHidden/>
                </w:rPr>
              </w:rPrChange>
            </w:rPr>
            <w:fldChar w:fldCharType="begin"/>
          </w:r>
          <w:r w:rsidRPr="00403F5D">
            <w:rPr>
              <w:b/>
              <w:bCs/>
              <w:noProof/>
              <w:webHidden/>
              <w:rPrChange w:id="292" w:author="Soham Das" w:date="2020-04-15T13:43:00Z">
                <w:rPr>
                  <w:noProof/>
                  <w:webHidden/>
                </w:rPr>
              </w:rPrChange>
            </w:rPr>
            <w:instrText xml:space="preserve"> PAGEREF _Toc37850628 \h </w:instrText>
          </w:r>
          <w:r w:rsidRPr="00403F5D">
            <w:rPr>
              <w:b/>
              <w:bCs/>
              <w:noProof/>
              <w:webHidden/>
              <w:rPrChange w:id="293" w:author="Soham Das" w:date="2020-04-15T13:43:00Z">
                <w:rPr>
                  <w:b/>
                  <w:bCs/>
                  <w:noProof/>
                  <w:webHidden/>
                </w:rPr>
              </w:rPrChange>
            </w:rPr>
          </w:r>
          <w:r w:rsidRPr="00403F5D">
            <w:rPr>
              <w:b/>
              <w:bCs/>
              <w:noProof/>
              <w:webHidden/>
              <w:rPrChange w:id="294" w:author="Soham Das" w:date="2020-04-15T13:43:00Z">
                <w:rPr>
                  <w:noProof/>
                  <w:webHidden/>
                </w:rPr>
              </w:rPrChange>
            </w:rPr>
            <w:fldChar w:fldCharType="separate"/>
          </w:r>
          <w:r w:rsidRPr="00403F5D">
            <w:rPr>
              <w:b/>
              <w:bCs/>
              <w:noProof/>
              <w:webHidden/>
              <w:rPrChange w:id="295" w:author="Soham Das" w:date="2020-04-15T13:43:00Z">
                <w:rPr>
                  <w:noProof/>
                  <w:webHidden/>
                </w:rPr>
              </w:rPrChange>
            </w:rPr>
            <w:t>7</w:t>
          </w:r>
          <w:r w:rsidRPr="00403F5D">
            <w:rPr>
              <w:b/>
              <w:bCs/>
              <w:noProof/>
              <w:webHidden/>
              <w:rPrChange w:id="296" w:author="Soham Das" w:date="2020-04-15T13:43:00Z">
                <w:rPr>
                  <w:noProof/>
                  <w:webHidden/>
                </w:rPr>
              </w:rPrChange>
            </w:rPr>
            <w:fldChar w:fldCharType="end"/>
          </w:r>
          <w:r w:rsidRPr="00403F5D">
            <w:rPr>
              <w:rStyle w:val="Hyperlink"/>
              <w:b/>
              <w:bCs/>
              <w:noProof/>
              <w:rPrChange w:id="297" w:author="Soham Das" w:date="2020-04-15T13:43:00Z">
                <w:rPr>
                  <w:rStyle w:val="Hyperlink"/>
                  <w:noProof/>
                </w:rPr>
              </w:rPrChange>
            </w:rPr>
            <w:fldChar w:fldCharType="end"/>
          </w:r>
        </w:p>
        <w:p w14:paraId="2316E966" w14:textId="56AF3FC9" w:rsidR="00403F5D" w:rsidRPr="00403F5D" w:rsidRDefault="00403F5D">
          <w:pPr>
            <w:pStyle w:val="TOC1"/>
            <w:tabs>
              <w:tab w:val="right" w:leader="dot" w:pos="9350"/>
            </w:tabs>
            <w:rPr>
              <w:b/>
              <w:bCs/>
              <w:noProof/>
              <w:rPrChange w:id="298" w:author="Soham Das" w:date="2020-04-15T13:43:00Z">
                <w:rPr>
                  <w:noProof/>
                </w:rPr>
              </w:rPrChange>
            </w:rPr>
          </w:pPr>
          <w:r w:rsidRPr="00403F5D">
            <w:rPr>
              <w:rStyle w:val="Hyperlink"/>
              <w:b/>
              <w:bCs/>
              <w:noProof/>
              <w:rPrChange w:id="299" w:author="Soham Das" w:date="2020-04-15T13:43:00Z">
                <w:rPr>
                  <w:rStyle w:val="Hyperlink"/>
                  <w:noProof/>
                </w:rPr>
              </w:rPrChange>
            </w:rPr>
            <w:fldChar w:fldCharType="begin"/>
          </w:r>
          <w:r w:rsidRPr="00403F5D">
            <w:rPr>
              <w:rStyle w:val="Hyperlink"/>
              <w:b/>
              <w:bCs/>
              <w:noProof/>
              <w:rPrChange w:id="300" w:author="Soham Das" w:date="2020-04-15T13:43:00Z">
                <w:rPr>
                  <w:rStyle w:val="Hyperlink"/>
                  <w:noProof/>
                </w:rPr>
              </w:rPrChange>
            </w:rPr>
            <w:instrText xml:space="preserve"> </w:instrText>
          </w:r>
          <w:r w:rsidRPr="00403F5D">
            <w:rPr>
              <w:b/>
              <w:bCs/>
              <w:noProof/>
              <w:rPrChange w:id="301" w:author="Soham Das" w:date="2020-04-15T13:43:00Z">
                <w:rPr>
                  <w:noProof/>
                </w:rPr>
              </w:rPrChange>
            </w:rPr>
            <w:instrText>HYPERLINK \l "_Toc37850629"</w:instrText>
          </w:r>
          <w:r w:rsidRPr="00403F5D">
            <w:rPr>
              <w:rStyle w:val="Hyperlink"/>
              <w:b/>
              <w:bCs/>
              <w:noProof/>
              <w:rPrChange w:id="302" w:author="Soham Das" w:date="2020-04-15T13:43:00Z">
                <w:rPr>
                  <w:rStyle w:val="Hyperlink"/>
                  <w:noProof/>
                </w:rPr>
              </w:rPrChange>
            </w:rPr>
            <w:instrText xml:space="preserve"> </w:instrText>
          </w:r>
          <w:r w:rsidRPr="00403F5D">
            <w:rPr>
              <w:rStyle w:val="Hyperlink"/>
              <w:b/>
              <w:bCs/>
              <w:noProof/>
              <w:rPrChange w:id="303" w:author="Soham Das" w:date="2020-04-15T13:43:00Z">
                <w:rPr>
                  <w:rStyle w:val="Hyperlink"/>
                  <w:noProof/>
                </w:rPr>
              </w:rPrChange>
            </w:rPr>
            <w:fldChar w:fldCharType="separate"/>
          </w:r>
          <w:r w:rsidRPr="00403F5D">
            <w:rPr>
              <w:rStyle w:val="Hyperlink"/>
              <w:b/>
              <w:bCs/>
              <w:noProof/>
              <w:rPrChange w:id="304" w:author="Soham Das" w:date="2020-04-15T13:43:00Z">
                <w:rPr>
                  <w:rStyle w:val="Hyperlink"/>
                  <w:noProof/>
                </w:rPr>
              </w:rPrChange>
            </w:rPr>
            <w:t>The Road Ahead and Visibility over the Medium Term</w:t>
          </w:r>
          <w:r w:rsidRPr="00403F5D">
            <w:rPr>
              <w:b/>
              <w:bCs/>
              <w:noProof/>
              <w:webHidden/>
              <w:rPrChange w:id="305" w:author="Soham Das" w:date="2020-04-15T13:43:00Z">
                <w:rPr>
                  <w:noProof/>
                  <w:webHidden/>
                </w:rPr>
              </w:rPrChange>
            </w:rPr>
            <w:tab/>
          </w:r>
          <w:r w:rsidRPr="00403F5D">
            <w:rPr>
              <w:b/>
              <w:bCs/>
              <w:noProof/>
              <w:webHidden/>
              <w:rPrChange w:id="306" w:author="Soham Das" w:date="2020-04-15T13:43:00Z">
                <w:rPr>
                  <w:noProof/>
                  <w:webHidden/>
                </w:rPr>
              </w:rPrChange>
            </w:rPr>
            <w:fldChar w:fldCharType="begin"/>
          </w:r>
          <w:r w:rsidRPr="00403F5D">
            <w:rPr>
              <w:b/>
              <w:bCs/>
              <w:noProof/>
              <w:webHidden/>
              <w:rPrChange w:id="307" w:author="Soham Das" w:date="2020-04-15T13:43:00Z">
                <w:rPr>
                  <w:noProof/>
                  <w:webHidden/>
                </w:rPr>
              </w:rPrChange>
            </w:rPr>
            <w:instrText xml:space="preserve"> PAGEREF _Toc37850629 \h </w:instrText>
          </w:r>
          <w:r w:rsidRPr="00403F5D">
            <w:rPr>
              <w:b/>
              <w:bCs/>
              <w:noProof/>
              <w:webHidden/>
              <w:rPrChange w:id="308" w:author="Soham Das" w:date="2020-04-15T13:43:00Z">
                <w:rPr>
                  <w:b/>
                  <w:bCs/>
                  <w:noProof/>
                  <w:webHidden/>
                </w:rPr>
              </w:rPrChange>
            </w:rPr>
          </w:r>
          <w:r w:rsidRPr="00403F5D">
            <w:rPr>
              <w:b/>
              <w:bCs/>
              <w:noProof/>
              <w:webHidden/>
              <w:rPrChange w:id="309" w:author="Soham Das" w:date="2020-04-15T13:43:00Z">
                <w:rPr>
                  <w:noProof/>
                  <w:webHidden/>
                </w:rPr>
              </w:rPrChange>
            </w:rPr>
            <w:fldChar w:fldCharType="separate"/>
          </w:r>
          <w:r w:rsidRPr="00403F5D">
            <w:rPr>
              <w:b/>
              <w:bCs/>
              <w:noProof/>
              <w:webHidden/>
              <w:rPrChange w:id="310" w:author="Soham Das" w:date="2020-04-15T13:43:00Z">
                <w:rPr>
                  <w:noProof/>
                  <w:webHidden/>
                </w:rPr>
              </w:rPrChange>
            </w:rPr>
            <w:t>7</w:t>
          </w:r>
          <w:r w:rsidRPr="00403F5D">
            <w:rPr>
              <w:b/>
              <w:bCs/>
              <w:noProof/>
              <w:webHidden/>
              <w:rPrChange w:id="311" w:author="Soham Das" w:date="2020-04-15T13:43:00Z">
                <w:rPr>
                  <w:noProof/>
                  <w:webHidden/>
                </w:rPr>
              </w:rPrChange>
            </w:rPr>
            <w:fldChar w:fldCharType="end"/>
          </w:r>
          <w:r w:rsidRPr="00403F5D">
            <w:rPr>
              <w:rStyle w:val="Hyperlink"/>
              <w:b/>
              <w:bCs/>
              <w:noProof/>
              <w:rPrChange w:id="312" w:author="Soham Das" w:date="2020-04-15T13:43:00Z">
                <w:rPr>
                  <w:rStyle w:val="Hyperlink"/>
                  <w:noProof/>
                </w:rPr>
              </w:rPrChange>
            </w:rPr>
            <w:fldChar w:fldCharType="end"/>
          </w:r>
        </w:p>
        <w:p w14:paraId="4104C173" w14:textId="5ACA3222" w:rsidR="00403F5D" w:rsidRPr="00403F5D" w:rsidRDefault="00403F5D">
          <w:pPr>
            <w:pStyle w:val="TOC1"/>
            <w:tabs>
              <w:tab w:val="right" w:leader="dot" w:pos="9350"/>
            </w:tabs>
            <w:rPr>
              <w:b/>
              <w:bCs/>
              <w:noProof/>
              <w:rPrChange w:id="313" w:author="Soham Das" w:date="2020-04-15T13:43:00Z">
                <w:rPr>
                  <w:noProof/>
                </w:rPr>
              </w:rPrChange>
            </w:rPr>
          </w:pPr>
          <w:r w:rsidRPr="00403F5D">
            <w:rPr>
              <w:rStyle w:val="Hyperlink"/>
              <w:b/>
              <w:bCs/>
              <w:noProof/>
              <w:rPrChange w:id="314" w:author="Soham Das" w:date="2020-04-15T13:43:00Z">
                <w:rPr>
                  <w:rStyle w:val="Hyperlink"/>
                  <w:noProof/>
                </w:rPr>
              </w:rPrChange>
            </w:rPr>
            <w:fldChar w:fldCharType="begin"/>
          </w:r>
          <w:r w:rsidRPr="00403F5D">
            <w:rPr>
              <w:rStyle w:val="Hyperlink"/>
              <w:b/>
              <w:bCs/>
              <w:noProof/>
              <w:rPrChange w:id="315" w:author="Soham Das" w:date="2020-04-15T13:43:00Z">
                <w:rPr>
                  <w:rStyle w:val="Hyperlink"/>
                  <w:noProof/>
                </w:rPr>
              </w:rPrChange>
            </w:rPr>
            <w:instrText xml:space="preserve"> </w:instrText>
          </w:r>
          <w:r w:rsidRPr="00403F5D">
            <w:rPr>
              <w:b/>
              <w:bCs/>
              <w:noProof/>
              <w:rPrChange w:id="316" w:author="Soham Das" w:date="2020-04-15T13:43:00Z">
                <w:rPr>
                  <w:noProof/>
                </w:rPr>
              </w:rPrChange>
            </w:rPr>
            <w:instrText>HYPERLINK \l "_Toc37850630"</w:instrText>
          </w:r>
          <w:r w:rsidRPr="00403F5D">
            <w:rPr>
              <w:rStyle w:val="Hyperlink"/>
              <w:b/>
              <w:bCs/>
              <w:noProof/>
              <w:rPrChange w:id="317" w:author="Soham Das" w:date="2020-04-15T13:43:00Z">
                <w:rPr>
                  <w:rStyle w:val="Hyperlink"/>
                  <w:noProof/>
                </w:rPr>
              </w:rPrChange>
            </w:rPr>
            <w:instrText xml:space="preserve"> </w:instrText>
          </w:r>
          <w:r w:rsidRPr="00403F5D">
            <w:rPr>
              <w:rStyle w:val="Hyperlink"/>
              <w:b/>
              <w:bCs/>
              <w:noProof/>
              <w:rPrChange w:id="318" w:author="Soham Das" w:date="2020-04-15T13:43:00Z">
                <w:rPr>
                  <w:rStyle w:val="Hyperlink"/>
                  <w:noProof/>
                </w:rPr>
              </w:rPrChange>
            </w:rPr>
            <w:fldChar w:fldCharType="separate"/>
          </w:r>
          <w:r w:rsidRPr="00403F5D">
            <w:rPr>
              <w:rStyle w:val="Hyperlink"/>
              <w:b/>
              <w:bCs/>
              <w:noProof/>
              <w:rPrChange w:id="319" w:author="Soham Das" w:date="2020-04-15T13:43:00Z">
                <w:rPr>
                  <w:rStyle w:val="Hyperlink"/>
                  <w:noProof/>
                </w:rPr>
              </w:rPrChange>
            </w:rPr>
            <w:t>A Few Words on Financials</w:t>
          </w:r>
          <w:r w:rsidRPr="00403F5D">
            <w:rPr>
              <w:b/>
              <w:bCs/>
              <w:noProof/>
              <w:webHidden/>
              <w:rPrChange w:id="320" w:author="Soham Das" w:date="2020-04-15T13:43:00Z">
                <w:rPr>
                  <w:noProof/>
                  <w:webHidden/>
                </w:rPr>
              </w:rPrChange>
            </w:rPr>
            <w:tab/>
          </w:r>
          <w:r w:rsidRPr="00403F5D">
            <w:rPr>
              <w:b/>
              <w:bCs/>
              <w:noProof/>
              <w:webHidden/>
              <w:rPrChange w:id="321" w:author="Soham Das" w:date="2020-04-15T13:43:00Z">
                <w:rPr>
                  <w:noProof/>
                  <w:webHidden/>
                </w:rPr>
              </w:rPrChange>
            </w:rPr>
            <w:fldChar w:fldCharType="begin"/>
          </w:r>
          <w:r w:rsidRPr="00403F5D">
            <w:rPr>
              <w:b/>
              <w:bCs/>
              <w:noProof/>
              <w:webHidden/>
              <w:rPrChange w:id="322" w:author="Soham Das" w:date="2020-04-15T13:43:00Z">
                <w:rPr>
                  <w:noProof/>
                  <w:webHidden/>
                </w:rPr>
              </w:rPrChange>
            </w:rPr>
            <w:instrText xml:space="preserve"> PAGEREF _Toc37850630 \h </w:instrText>
          </w:r>
          <w:r w:rsidRPr="00403F5D">
            <w:rPr>
              <w:b/>
              <w:bCs/>
              <w:noProof/>
              <w:webHidden/>
              <w:rPrChange w:id="323" w:author="Soham Das" w:date="2020-04-15T13:43:00Z">
                <w:rPr>
                  <w:b/>
                  <w:bCs/>
                  <w:noProof/>
                  <w:webHidden/>
                </w:rPr>
              </w:rPrChange>
            </w:rPr>
          </w:r>
          <w:r w:rsidRPr="00403F5D">
            <w:rPr>
              <w:b/>
              <w:bCs/>
              <w:noProof/>
              <w:webHidden/>
              <w:rPrChange w:id="324" w:author="Soham Das" w:date="2020-04-15T13:43:00Z">
                <w:rPr>
                  <w:noProof/>
                  <w:webHidden/>
                </w:rPr>
              </w:rPrChange>
            </w:rPr>
            <w:fldChar w:fldCharType="separate"/>
          </w:r>
          <w:r w:rsidRPr="00403F5D">
            <w:rPr>
              <w:b/>
              <w:bCs/>
              <w:noProof/>
              <w:webHidden/>
              <w:rPrChange w:id="325" w:author="Soham Das" w:date="2020-04-15T13:43:00Z">
                <w:rPr>
                  <w:noProof/>
                  <w:webHidden/>
                </w:rPr>
              </w:rPrChange>
            </w:rPr>
            <w:t>8</w:t>
          </w:r>
          <w:r w:rsidRPr="00403F5D">
            <w:rPr>
              <w:b/>
              <w:bCs/>
              <w:noProof/>
              <w:webHidden/>
              <w:rPrChange w:id="326" w:author="Soham Das" w:date="2020-04-15T13:43:00Z">
                <w:rPr>
                  <w:noProof/>
                  <w:webHidden/>
                </w:rPr>
              </w:rPrChange>
            </w:rPr>
            <w:fldChar w:fldCharType="end"/>
          </w:r>
          <w:r w:rsidRPr="00403F5D">
            <w:rPr>
              <w:rStyle w:val="Hyperlink"/>
              <w:b/>
              <w:bCs/>
              <w:noProof/>
              <w:rPrChange w:id="327" w:author="Soham Das" w:date="2020-04-15T13:43:00Z">
                <w:rPr>
                  <w:rStyle w:val="Hyperlink"/>
                  <w:noProof/>
                </w:rPr>
              </w:rPrChange>
            </w:rPr>
            <w:fldChar w:fldCharType="end"/>
          </w:r>
        </w:p>
        <w:p w14:paraId="6E7E38FC" w14:textId="5AC88D15" w:rsidR="00403F5D" w:rsidRPr="00403F5D" w:rsidRDefault="00403F5D">
          <w:pPr>
            <w:pStyle w:val="TOC1"/>
            <w:tabs>
              <w:tab w:val="right" w:leader="dot" w:pos="9350"/>
            </w:tabs>
            <w:rPr>
              <w:b/>
              <w:bCs/>
              <w:noProof/>
              <w:rPrChange w:id="328" w:author="Soham Das" w:date="2020-04-15T13:43:00Z">
                <w:rPr>
                  <w:noProof/>
                </w:rPr>
              </w:rPrChange>
            </w:rPr>
          </w:pPr>
          <w:r w:rsidRPr="00403F5D">
            <w:rPr>
              <w:rStyle w:val="Hyperlink"/>
              <w:b/>
              <w:bCs/>
              <w:noProof/>
              <w:rPrChange w:id="329" w:author="Soham Das" w:date="2020-04-15T13:43:00Z">
                <w:rPr>
                  <w:rStyle w:val="Hyperlink"/>
                  <w:noProof/>
                </w:rPr>
              </w:rPrChange>
            </w:rPr>
            <w:fldChar w:fldCharType="begin"/>
          </w:r>
          <w:r w:rsidRPr="00403F5D">
            <w:rPr>
              <w:rStyle w:val="Hyperlink"/>
              <w:b/>
              <w:bCs/>
              <w:noProof/>
              <w:rPrChange w:id="330" w:author="Soham Das" w:date="2020-04-15T13:43:00Z">
                <w:rPr>
                  <w:rStyle w:val="Hyperlink"/>
                  <w:noProof/>
                </w:rPr>
              </w:rPrChange>
            </w:rPr>
            <w:instrText xml:space="preserve"> </w:instrText>
          </w:r>
          <w:r w:rsidRPr="00403F5D">
            <w:rPr>
              <w:b/>
              <w:bCs/>
              <w:noProof/>
              <w:rPrChange w:id="331" w:author="Soham Das" w:date="2020-04-15T13:43:00Z">
                <w:rPr>
                  <w:noProof/>
                </w:rPr>
              </w:rPrChange>
            </w:rPr>
            <w:instrText>HYPERLINK \l "_Toc37850631"</w:instrText>
          </w:r>
          <w:r w:rsidRPr="00403F5D">
            <w:rPr>
              <w:rStyle w:val="Hyperlink"/>
              <w:b/>
              <w:bCs/>
              <w:noProof/>
              <w:rPrChange w:id="332" w:author="Soham Das" w:date="2020-04-15T13:43:00Z">
                <w:rPr>
                  <w:rStyle w:val="Hyperlink"/>
                  <w:noProof/>
                </w:rPr>
              </w:rPrChange>
            </w:rPr>
            <w:instrText xml:space="preserve"> </w:instrText>
          </w:r>
          <w:r w:rsidRPr="00403F5D">
            <w:rPr>
              <w:rStyle w:val="Hyperlink"/>
              <w:b/>
              <w:bCs/>
              <w:noProof/>
              <w:rPrChange w:id="333" w:author="Soham Das" w:date="2020-04-15T13:43:00Z">
                <w:rPr>
                  <w:rStyle w:val="Hyperlink"/>
                  <w:noProof/>
                </w:rPr>
              </w:rPrChange>
            </w:rPr>
            <w:fldChar w:fldCharType="separate"/>
          </w:r>
          <w:r w:rsidRPr="00403F5D">
            <w:rPr>
              <w:rStyle w:val="Hyperlink"/>
              <w:b/>
              <w:bCs/>
              <w:noProof/>
              <w:rPrChange w:id="334" w:author="Soham Das" w:date="2020-04-15T13:43:00Z">
                <w:rPr>
                  <w:rStyle w:val="Hyperlink"/>
                  <w:noProof/>
                </w:rPr>
              </w:rPrChange>
            </w:rPr>
            <w:t>Strategic Allocation</w:t>
          </w:r>
          <w:r w:rsidRPr="00403F5D">
            <w:rPr>
              <w:b/>
              <w:bCs/>
              <w:noProof/>
              <w:webHidden/>
              <w:rPrChange w:id="335" w:author="Soham Das" w:date="2020-04-15T13:43:00Z">
                <w:rPr>
                  <w:noProof/>
                  <w:webHidden/>
                </w:rPr>
              </w:rPrChange>
            </w:rPr>
            <w:tab/>
          </w:r>
          <w:r w:rsidRPr="00403F5D">
            <w:rPr>
              <w:b/>
              <w:bCs/>
              <w:noProof/>
              <w:webHidden/>
              <w:rPrChange w:id="336" w:author="Soham Das" w:date="2020-04-15T13:43:00Z">
                <w:rPr>
                  <w:noProof/>
                  <w:webHidden/>
                </w:rPr>
              </w:rPrChange>
            </w:rPr>
            <w:fldChar w:fldCharType="begin"/>
          </w:r>
          <w:r w:rsidRPr="00403F5D">
            <w:rPr>
              <w:b/>
              <w:bCs/>
              <w:noProof/>
              <w:webHidden/>
              <w:rPrChange w:id="337" w:author="Soham Das" w:date="2020-04-15T13:43:00Z">
                <w:rPr>
                  <w:noProof/>
                  <w:webHidden/>
                </w:rPr>
              </w:rPrChange>
            </w:rPr>
            <w:instrText xml:space="preserve"> PAGEREF _Toc37850631 \h </w:instrText>
          </w:r>
          <w:r w:rsidRPr="00403F5D">
            <w:rPr>
              <w:b/>
              <w:bCs/>
              <w:noProof/>
              <w:webHidden/>
              <w:rPrChange w:id="338" w:author="Soham Das" w:date="2020-04-15T13:43:00Z">
                <w:rPr>
                  <w:b/>
                  <w:bCs/>
                  <w:noProof/>
                  <w:webHidden/>
                </w:rPr>
              </w:rPrChange>
            </w:rPr>
          </w:r>
          <w:r w:rsidRPr="00403F5D">
            <w:rPr>
              <w:b/>
              <w:bCs/>
              <w:noProof/>
              <w:webHidden/>
              <w:rPrChange w:id="339" w:author="Soham Das" w:date="2020-04-15T13:43:00Z">
                <w:rPr>
                  <w:noProof/>
                  <w:webHidden/>
                </w:rPr>
              </w:rPrChange>
            </w:rPr>
            <w:fldChar w:fldCharType="separate"/>
          </w:r>
          <w:r w:rsidRPr="00403F5D">
            <w:rPr>
              <w:b/>
              <w:bCs/>
              <w:noProof/>
              <w:webHidden/>
              <w:rPrChange w:id="340" w:author="Soham Das" w:date="2020-04-15T13:43:00Z">
                <w:rPr>
                  <w:noProof/>
                  <w:webHidden/>
                </w:rPr>
              </w:rPrChange>
            </w:rPr>
            <w:t>8</w:t>
          </w:r>
          <w:r w:rsidRPr="00403F5D">
            <w:rPr>
              <w:b/>
              <w:bCs/>
              <w:noProof/>
              <w:webHidden/>
              <w:rPrChange w:id="341" w:author="Soham Das" w:date="2020-04-15T13:43:00Z">
                <w:rPr>
                  <w:noProof/>
                  <w:webHidden/>
                </w:rPr>
              </w:rPrChange>
            </w:rPr>
            <w:fldChar w:fldCharType="end"/>
          </w:r>
          <w:r w:rsidRPr="00403F5D">
            <w:rPr>
              <w:rStyle w:val="Hyperlink"/>
              <w:b/>
              <w:bCs/>
              <w:noProof/>
              <w:rPrChange w:id="342" w:author="Soham Das" w:date="2020-04-15T13:43:00Z">
                <w:rPr>
                  <w:rStyle w:val="Hyperlink"/>
                  <w:noProof/>
                </w:rPr>
              </w:rPrChange>
            </w:rPr>
            <w:fldChar w:fldCharType="end"/>
          </w:r>
        </w:p>
        <w:p w14:paraId="7B5CFE13" w14:textId="15F106A9" w:rsidR="00403F5D" w:rsidRPr="00403F5D" w:rsidRDefault="00403F5D">
          <w:pPr>
            <w:pStyle w:val="TOC1"/>
            <w:tabs>
              <w:tab w:val="right" w:leader="dot" w:pos="9350"/>
            </w:tabs>
            <w:rPr>
              <w:b/>
              <w:bCs/>
              <w:noProof/>
              <w:rPrChange w:id="343" w:author="Soham Das" w:date="2020-04-15T13:43:00Z">
                <w:rPr>
                  <w:noProof/>
                </w:rPr>
              </w:rPrChange>
            </w:rPr>
          </w:pPr>
          <w:r w:rsidRPr="00403F5D">
            <w:rPr>
              <w:rStyle w:val="Hyperlink"/>
              <w:b/>
              <w:bCs/>
              <w:noProof/>
              <w:rPrChange w:id="344" w:author="Soham Das" w:date="2020-04-15T13:43:00Z">
                <w:rPr>
                  <w:rStyle w:val="Hyperlink"/>
                  <w:noProof/>
                </w:rPr>
              </w:rPrChange>
            </w:rPr>
            <w:fldChar w:fldCharType="begin"/>
          </w:r>
          <w:r w:rsidRPr="00403F5D">
            <w:rPr>
              <w:rStyle w:val="Hyperlink"/>
              <w:b/>
              <w:bCs/>
              <w:noProof/>
              <w:rPrChange w:id="345" w:author="Soham Das" w:date="2020-04-15T13:43:00Z">
                <w:rPr>
                  <w:rStyle w:val="Hyperlink"/>
                  <w:noProof/>
                </w:rPr>
              </w:rPrChange>
            </w:rPr>
            <w:instrText xml:space="preserve"> </w:instrText>
          </w:r>
          <w:r w:rsidRPr="00403F5D">
            <w:rPr>
              <w:b/>
              <w:bCs/>
              <w:noProof/>
              <w:rPrChange w:id="346" w:author="Soham Das" w:date="2020-04-15T13:43:00Z">
                <w:rPr>
                  <w:noProof/>
                </w:rPr>
              </w:rPrChange>
            </w:rPr>
            <w:instrText>HYPERLINK \l "_Toc37850632"</w:instrText>
          </w:r>
          <w:r w:rsidRPr="00403F5D">
            <w:rPr>
              <w:rStyle w:val="Hyperlink"/>
              <w:b/>
              <w:bCs/>
              <w:noProof/>
              <w:rPrChange w:id="347" w:author="Soham Das" w:date="2020-04-15T13:43:00Z">
                <w:rPr>
                  <w:rStyle w:val="Hyperlink"/>
                  <w:noProof/>
                </w:rPr>
              </w:rPrChange>
            </w:rPr>
            <w:instrText xml:space="preserve"> </w:instrText>
          </w:r>
          <w:r w:rsidRPr="00403F5D">
            <w:rPr>
              <w:rStyle w:val="Hyperlink"/>
              <w:b/>
              <w:bCs/>
              <w:noProof/>
              <w:rPrChange w:id="348" w:author="Soham Das" w:date="2020-04-15T13:43:00Z">
                <w:rPr>
                  <w:rStyle w:val="Hyperlink"/>
                  <w:noProof/>
                </w:rPr>
              </w:rPrChange>
            </w:rPr>
            <w:fldChar w:fldCharType="separate"/>
          </w:r>
          <w:r w:rsidRPr="00403F5D">
            <w:rPr>
              <w:rStyle w:val="Hyperlink"/>
              <w:b/>
              <w:bCs/>
              <w:noProof/>
              <w:rPrChange w:id="349" w:author="Soham Das" w:date="2020-04-15T13:43:00Z">
                <w:rPr>
                  <w:rStyle w:val="Hyperlink"/>
                  <w:noProof/>
                </w:rPr>
              </w:rPrChange>
            </w:rPr>
            <w:t>Monitorables</w:t>
          </w:r>
          <w:r w:rsidRPr="00403F5D">
            <w:rPr>
              <w:b/>
              <w:bCs/>
              <w:noProof/>
              <w:webHidden/>
              <w:rPrChange w:id="350" w:author="Soham Das" w:date="2020-04-15T13:43:00Z">
                <w:rPr>
                  <w:noProof/>
                  <w:webHidden/>
                </w:rPr>
              </w:rPrChange>
            </w:rPr>
            <w:tab/>
          </w:r>
          <w:r w:rsidRPr="00403F5D">
            <w:rPr>
              <w:b/>
              <w:bCs/>
              <w:noProof/>
              <w:webHidden/>
              <w:rPrChange w:id="351" w:author="Soham Das" w:date="2020-04-15T13:43:00Z">
                <w:rPr>
                  <w:noProof/>
                  <w:webHidden/>
                </w:rPr>
              </w:rPrChange>
            </w:rPr>
            <w:fldChar w:fldCharType="begin"/>
          </w:r>
          <w:r w:rsidRPr="00403F5D">
            <w:rPr>
              <w:b/>
              <w:bCs/>
              <w:noProof/>
              <w:webHidden/>
              <w:rPrChange w:id="352" w:author="Soham Das" w:date="2020-04-15T13:43:00Z">
                <w:rPr>
                  <w:noProof/>
                  <w:webHidden/>
                </w:rPr>
              </w:rPrChange>
            </w:rPr>
            <w:instrText xml:space="preserve"> PAGEREF _Toc37850632 \h </w:instrText>
          </w:r>
          <w:r w:rsidRPr="00403F5D">
            <w:rPr>
              <w:b/>
              <w:bCs/>
              <w:noProof/>
              <w:webHidden/>
              <w:rPrChange w:id="353" w:author="Soham Das" w:date="2020-04-15T13:43:00Z">
                <w:rPr>
                  <w:b/>
                  <w:bCs/>
                  <w:noProof/>
                  <w:webHidden/>
                </w:rPr>
              </w:rPrChange>
            </w:rPr>
          </w:r>
          <w:r w:rsidRPr="00403F5D">
            <w:rPr>
              <w:b/>
              <w:bCs/>
              <w:noProof/>
              <w:webHidden/>
              <w:rPrChange w:id="354" w:author="Soham Das" w:date="2020-04-15T13:43:00Z">
                <w:rPr>
                  <w:noProof/>
                  <w:webHidden/>
                </w:rPr>
              </w:rPrChange>
            </w:rPr>
            <w:fldChar w:fldCharType="separate"/>
          </w:r>
          <w:r w:rsidRPr="00403F5D">
            <w:rPr>
              <w:b/>
              <w:bCs/>
              <w:noProof/>
              <w:webHidden/>
              <w:rPrChange w:id="355" w:author="Soham Das" w:date="2020-04-15T13:43:00Z">
                <w:rPr>
                  <w:noProof/>
                  <w:webHidden/>
                </w:rPr>
              </w:rPrChange>
            </w:rPr>
            <w:t>9</w:t>
          </w:r>
          <w:r w:rsidRPr="00403F5D">
            <w:rPr>
              <w:b/>
              <w:bCs/>
              <w:noProof/>
              <w:webHidden/>
              <w:rPrChange w:id="356" w:author="Soham Das" w:date="2020-04-15T13:43:00Z">
                <w:rPr>
                  <w:noProof/>
                  <w:webHidden/>
                </w:rPr>
              </w:rPrChange>
            </w:rPr>
            <w:fldChar w:fldCharType="end"/>
          </w:r>
          <w:r w:rsidRPr="00403F5D">
            <w:rPr>
              <w:rStyle w:val="Hyperlink"/>
              <w:b/>
              <w:bCs/>
              <w:noProof/>
              <w:rPrChange w:id="357" w:author="Soham Das" w:date="2020-04-15T13:43:00Z">
                <w:rPr>
                  <w:rStyle w:val="Hyperlink"/>
                  <w:noProof/>
                </w:rPr>
              </w:rPrChange>
            </w:rPr>
            <w:fldChar w:fldCharType="end"/>
          </w:r>
        </w:p>
        <w:p w14:paraId="2DF34CB5" w14:textId="5A994461" w:rsidR="00403F5D" w:rsidRDefault="00403F5D">
          <w:pPr>
            <w:rPr>
              <w:ins w:id="358" w:author="Soham Das" w:date="2020-04-15T13:43:00Z"/>
            </w:rPr>
          </w:pPr>
          <w:ins w:id="359" w:author="Soham Das" w:date="2020-04-15T13:43:00Z">
            <w:r w:rsidRPr="00403F5D">
              <w:rPr>
                <w:b/>
                <w:bCs/>
                <w:noProof/>
                <w:rPrChange w:id="360" w:author="Soham Das" w:date="2020-04-15T13:43:00Z">
                  <w:rPr>
                    <w:b/>
                    <w:bCs/>
                    <w:noProof/>
                  </w:rPr>
                </w:rPrChange>
              </w:rPr>
              <w:fldChar w:fldCharType="end"/>
            </w:r>
          </w:ins>
        </w:p>
        <w:customXmlInsRangeStart w:id="361" w:author="Soham Das" w:date="2020-04-15T13:43:00Z"/>
      </w:sdtContent>
    </w:sdt>
    <w:customXmlInsRangeEnd w:id="361"/>
    <w:p w14:paraId="3BD965A8" w14:textId="4105CCF9" w:rsidR="00A14BEA" w:rsidRDefault="00A14BEA">
      <w:pPr>
        <w:rPr>
          <w:ins w:id="362" w:author="Soham Das" w:date="2020-03-31T01:17:00Z"/>
          <w:rFonts w:asciiTheme="majorHAnsi" w:eastAsiaTheme="majorEastAsia" w:hAnsiTheme="majorHAnsi" w:cstheme="majorBidi"/>
          <w:color w:val="365F91" w:themeColor="accent1" w:themeShade="BF"/>
          <w:sz w:val="32"/>
          <w:szCs w:val="32"/>
        </w:rPr>
      </w:pPr>
      <w:ins w:id="363" w:author="Soham Das" w:date="2020-03-31T01:17:00Z">
        <w:r>
          <w:br w:type="page"/>
        </w:r>
      </w:ins>
    </w:p>
    <w:p w14:paraId="1B1473DB" w14:textId="3479B31E" w:rsidR="00C17166" w:rsidRDefault="00C17166" w:rsidP="008C48DD">
      <w:pPr>
        <w:pStyle w:val="Heading1"/>
      </w:pPr>
      <w:bookmarkStart w:id="364" w:name="_Toc37850617"/>
      <w:r>
        <w:lastRenderedPageBreak/>
        <w:t>Industry Outlook/Trends</w:t>
      </w:r>
      <w:bookmarkEnd w:id="364"/>
    </w:p>
    <w:p w14:paraId="7AAD4B22" w14:textId="662E9BE1" w:rsidR="00C17166" w:rsidRDefault="00C17166" w:rsidP="00C17166">
      <w:commentRangeStart w:id="365"/>
      <w:r>
        <w:t>Misssed asking Ankit on this. Will send him a request to send us a para on that.</w:t>
      </w:r>
      <w:commentRangeEnd w:id="365"/>
      <w:r>
        <w:rPr>
          <w:rStyle w:val="CommentReference"/>
        </w:rPr>
        <w:commentReference w:id="365"/>
      </w:r>
    </w:p>
    <w:p w14:paraId="6A46AB07" w14:textId="40220ED6" w:rsidR="007318A5" w:rsidRDefault="008C48DD" w:rsidP="008C48DD">
      <w:pPr>
        <w:pStyle w:val="Heading1"/>
      </w:pPr>
      <w:bookmarkStart w:id="366" w:name="_Toc37850618"/>
      <w:r>
        <w:t>Elevator Pitch</w:t>
      </w:r>
      <w:bookmarkEnd w:id="366"/>
    </w:p>
    <w:p w14:paraId="4DCB62AF" w14:textId="50475A9D" w:rsidR="008C48DD" w:rsidRDefault="008C48DD" w:rsidP="008C48DD">
      <w:r>
        <w:t xml:space="preserve">A firm boasting of strong multi-year relationships with International Agrochemical MNCs (Dow, Syngenta, </w:t>
      </w:r>
      <w:r w:rsidR="00804299">
        <w:t>Nissan</w:t>
      </w:r>
      <w:r>
        <w:t xml:space="preserve">), backed by successful track record of scaling up. A portfolio of 40-45 molecules gives it a diversified </w:t>
      </w:r>
      <w:r w:rsidR="00F27889">
        <w:t>line up to do business with.</w:t>
      </w:r>
    </w:p>
    <w:p w14:paraId="57B19D80" w14:textId="13DEFC79" w:rsidR="008C48DD" w:rsidRDefault="008C48DD" w:rsidP="008C48DD">
      <w:r>
        <w:t>Owing to its specialization in higher order chemistry skills, difficult to attain certifications</w:t>
      </w:r>
      <w:r w:rsidR="00F27889">
        <w:t xml:space="preserve"> and its world class manufacturing plants</w:t>
      </w:r>
      <w:r>
        <w:t xml:space="preserve">, its margins improve with purity and </w:t>
      </w:r>
      <w:commentRangeStart w:id="367"/>
      <w:del w:id="368" w:author="Soham Das" w:date="2020-04-14T13:57:00Z">
        <w:r w:rsidRPr="00C17166" w:rsidDel="00E5611E">
          <w:rPr>
            <w:highlight w:val="yellow"/>
          </w:rPr>
          <w:delText>modest</w:delText>
        </w:r>
        <w:commentRangeEnd w:id="367"/>
        <w:r w:rsidR="00C17166" w:rsidDel="00E5611E">
          <w:rPr>
            <w:rStyle w:val="CommentReference"/>
          </w:rPr>
          <w:commentReference w:id="367"/>
        </w:r>
        <w:r w:rsidDel="00E5611E">
          <w:delText xml:space="preserve"> </w:delText>
        </w:r>
      </w:del>
      <w:ins w:id="369" w:author="Soham Das" w:date="2020-04-14T13:57:00Z">
        <w:r w:rsidR="00E5611E">
          <w:t xml:space="preserve">significant </w:t>
        </w:r>
      </w:ins>
      <w:r>
        <w:t>entry barriers exist for its competition</w:t>
      </w:r>
      <w:ins w:id="370" w:author="Soham Das" w:date="2020-04-14T13:57:00Z">
        <w:r w:rsidR="00E5611E">
          <w:t xml:space="preserve"> (more on this in “Business Attractiveness”)</w:t>
        </w:r>
      </w:ins>
      <w:r>
        <w:t>.</w:t>
      </w:r>
    </w:p>
    <w:p w14:paraId="580A4479" w14:textId="1363A4B3" w:rsidR="00F27889" w:rsidRDefault="00F27889" w:rsidP="00F27889">
      <w:pPr>
        <w:pStyle w:val="Heading1"/>
      </w:pPr>
      <w:bookmarkStart w:id="371" w:name="_Toc37850619"/>
      <w:r>
        <w:t>Business Slotting</w:t>
      </w:r>
      <w:bookmarkEnd w:id="371"/>
    </w:p>
    <w:p w14:paraId="70B22ECE" w14:textId="73F00995" w:rsidR="00F27889" w:rsidRPr="009F5ADA" w:rsidRDefault="009F5ADA" w:rsidP="00F27889">
      <w:pPr>
        <w:rPr>
          <w:vertAlign w:val="superscript"/>
        </w:rPr>
      </w:pPr>
      <w:r>
        <w:t xml:space="preserve">It’s a B2B business, </w:t>
      </w:r>
      <w:commentRangeStart w:id="372"/>
      <w:r>
        <w:t xml:space="preserve">with </w:t>
      </w:r>
      <w:r w:rsidR="00A14BEA">
        <w:t>EP margin ~</w:t>
      </w:r>
      <w:r>
        <w:t xml:space="preserve"> 4.5%. </w:t>
      </w:r>
      <w:commentRangeEnd w:id="372"/>
      <w:r w:rsidR="00C17166">
        <w:rPr>
          <w:rStyle w:val="CommentReference"/>
        </w:rPr>
        <w:commentReference w:id="372"/>
      </w:r>
      <w:r>
        <w:t>Additionally, it’s a price-taker and has high working capital intensity.</w:t>
      </w:r>
      <w:del w:id="373" w:author="Soham Das" w:date="2020-04-14T11:29:00Z">
        <w:r w:rsidDel="006E799E">
          <w:delText xml:space="preserve"> </w:delText>
        </w:r>
        <w:r w:rsidDel="006E799E">
          <w:rPr>
            <w:vertAlign w:val="superscript"/>
          </w:rPr>
          <w:delText>[?]</w:delText>
        </w:r>
      </w:del>
    </w:p>
    <w:p w14:paraId="7E118A96" w14:textId="46105C03" w:rsidR="009F5ADA" w:rsidRDefault="00B34AC0" w:rsidP="009F5ADA">
      <w:pPr>
        <w:pStyle w:val="Heading1"/>
      </w:pPr>
      <w:bookmarkStart w:id="374" w:name="_Toc37850620"/>
      <w:r>
        <w:t>Sentiment Dampeners</w:t>
      </w:r>
      <w:r w:rsidR="00804299">
        <w:t xml:space="preserve"> &amp; Valuation Support</w:t>
      </w:r>
      <w:bookmarkEnd w:id="374"/>
    </w:p>
    <w:p w14:paraId="4B29CAF5" w14:textId="6980869D" w:rsidR="009F5ADA" w:rsidRDefault="009F5ADA" w:rsidP="009F5ADA">
      <w:r>
        <w:t>Presently this industry is lifted up by industry tailwinds</w:t>
      </w:r>
      <w:ins w:id="375" w:author="Soham Das" w:date="2020-04-14T11:05:00Z">
        <w:r w:rsidR="008253AB">
          <w:t>, chiefly the China to India capacity shifti</w:t>
        </w:r>
      </w:ins>
      <w:ins w:id="376" w:author="Soham Das" w:date="2020-04-14T11:06:00Z">
        <w:r w:rsidR="008253AB">
          <w:t xml:space="preserve">ng (owing to pollution bans in the dragon country), </w:t>
        </w:r>
        <w:r w:rsidR="00A840EA">
          <w:t xml:space="preserve">benign impact of GST in weeding out lower </w:t>
        </w:r>
      </w:ins>
      <w:ins w:id="377" w:author="Soham Das" w:date="2020-04-14T11:07:00Z">
        <w:r w:rsidR="00A840EA">
          <w:t>purity production</w:t>
        </w:r>
      </w:ins>
      <w:ins w:id="378" w:author="Soham Das" w:date="2020-04-14T11:19:00Z">
        <w:r w:rsidR="007C7716">
          <w:t>.</w:t>
        </w:r>
      </w:ins>
      <w:del w:id="379" w:author="Soham Das" w:date="2020-04-14T11:05:00Z">
        <w:r w:rsidDel="008253AB">
          <w:delText>.</w:delText>
        </w:r>
        <w:r w:rsidDel="008253AB">
          <w:rPr>
            <w:vertAlign w:val="superscript"/>
          </w:rPr>
          <w:delText>[</w:delText>
        </w:r>
      </w:del>
      <w:del w:id="380" w:author="Soham Das" w:date="2020-03-31T02:56:00Z">
        <w:r w:rsidDel="00482D50">
          <w:rPr>
            <w:vertAlign w:val="superscript"/>
          </w:rPr>
          <w:delText>?</w:delText>
        </w:r>
      </w:del>
      <w:del w:id="381" w:author="Soham Das" w:date="2020-04-14T11:05:00Z">
        <w:r w:rsidDel="008253AB">
          <w:rPr>
            <w:vertAlign w:val="superscript"/>
          </w:rPr>
          <w:delText>]</w:delText>
        </w:r>
      </w:del>
      <w:del w:id="382" w:author="Soham Das" w:date="2020-04-14T11:00:00Z">
        <w:r w:rsidDel="008253AB">
          <w:delText xml:space="preserve"> </w:delText>
        </w:r>
      </w:del>
    </w:p>
    <w:p w14:paraId="7531B56C" w14:textId="3B9E05FF" w:rsidR="00B34AC0" w:rsidRDefault="00804299" w:rsidP="009F5ADA">
      <w:r>
        <w:t>However,</w:t>
      </w:r>
      <w:r w:rsidR="00B34AC0">
        <w:t xml:space="preserve"> amongst the investor community, the change undergoing in the business is not quite understood well</w:t>
      </w:r>
      <w:r>
        <w:t xml:space="preserve"> and investor community has defaulted to suspecting the business of governance issues</w:t>
      </w:r>
      <w:ins w:id="383" w:author="Soham Das" w:date="2020-04-12T16:17:00Z">
        <w:r w:rsidR="005755AF">
          <w:t xml:space="preserve"> </w:t>
        </w:r>
      </w:ins>
      <w:ins w:id="384" w:author="Soham Das" w:date="2020-03-31T01:42:00Z">
        <w:r w:rsidR="005E366E">
          <w:t>(related party transactions at 15% of sales)</w:t>
        </w:r>
      </w:ins>
      <w:ins w:id="385" w:author="Soham Das" w:date="2020-03-31T01:14:00Z">
        <w:r w:rsidR="00A14BEA">
          <w:t xml:space="preserve"> and high </w:t>
        </w:r>
      </w:ins>
      <w:ins w:id="386" w:author="Soham Das" w:date="2020-04-14T11:30:00Z">
        <w:r w:rsidR="006E799E">
          <w:t xml:space="preserve">management </w:t>
        </w:r>
      </w:ins>
      <w:ins w:id="387" w:author="Soham Das" w:date="2020-03-31T01:14:00Z">
        <w:r w:rsidR="00A14BEA">
          <w:t xml:space="preserve">salaries. Yet, management has been taking salaries only in line with the </w:t>
        </w:r>
        <w:r w:rsidR="00A14BEA">
          <w:rPr>
            <w:i/>
            <w:iCs/>
          </w:rPr>
          <w:t>profit before tax</w:t>
        </w:r>
        <w:r w:rsidR="00A14BEA">
          <w:t>, which is a</w:t>
        </w:r>
      </w:ins>
      <w:ins w:id="388" w:author="Soham Das" w:date="2020-03-31T01:15:00Z">
        <w:r w:rsidR="00A14BEA">
          <w:t>n encouraging sign</w:t>
        </w:r>
      </w:ins>
      <w:ins w:id="389" w:author="Soham Das" w:date="2020-04-14T16:22:00Z">
        <w:r w:rsidR="00E96D3D">
          <w:t xml:space="preserve">. Additionally there were concerns regarding cross-holding with </w:t>
        </w:r>
      </w:ins>
      <w:ins w:id="390" w:author="Soham Das" w:date="2020-04-14T16:23:00Z">
        <w:r w:rsidR="00E96D3D">
          <w:t xml:space="preserve">Ravi Kumar Newatia promoted entities. </w:t>
        </w:r>
      </w:ins>
      <w:del w:id="391" w:author="Soham Das" w:date="2020-03-31T01:13:00Z">
        <w:r w:rsidDel="00A14BEA">
          <w:delText xml:space="preserve">, </w:delText>
        </w:r>
        <w:commentRangeStart w:id="392"/>
        <w:r w:rsidDel="00A14BEA">
          <w:delText>owing to management payout linked with PBT.</w:delText>
        </w:r>
        <w:commentRangeEnd w:id="392"/>
        <w:r w:rsidR="00C17166" w:rsidDel="00A14BEA">
          <w:rPr>
            <w:rStyle w:val="CommentReference"/>
          </w:rPr>
          <w:commentReference w:id="392"/>
        </w:r>
      </w:del>
    </w:p>
    <w:p w14:paraId="06347933" w14:textId="0F03BED4" w:rsidR="00804299" w:rsidRDefault="00804299" w:rsidP="009F5ADA">
      <w:del w:id="393" w:author="Soham Das" w:date="2020-04-14T11:30:00Z">
        <w:r w:rsidDel="006E799E">
          <w:delText>However,</w:delText>
        </w:r>
      </w:del>
      <w:ins w:id="394" w:author="Soham Das" w:date="2020-04-14T11:30:00Z">
        <w:r w:rsidR="006E799E">
          <w:t>Yet inspite of all these,</w:t>
        </w:r>
      </w:ins>
      <w:ins w:id="395" w:author="Soham Das" w:date="2020-03-31T01:13:00Z">
        <w:r w:rsidR="00A14BEA">
          <w:t xml:space="preserve"> </w:t>
        </w:r>
      </w:ins>
      <w:del w:id="396" w:author="Soham Das" w:date="2020-03-31T01:13:00Z">
        <w:r w:rsidDel="00A14BEA">
          <w:delText xml:space="preserve"> </w:delText>
        </w:r>
      </w:del>
      <w:r>
        <w:t>the JV with Nissan and low free float</w:t>
      </w:r>
      <w:ins w:id="397" w:author="Soham Das" w:date="2020-04-15T08:53:00Z">
        <w:r w:rsidR="0096090E">
          <w:t xml:space="preserve"> </w:t>
        </w:r>
      </w:ins>
      <w:ins w:id="398" w:author="Soham Das" w:date="2020-04-14T11:42:00Z">
        <w:r w:rsidR="00E443C3">
          <w:t>(promoters own ~75% of shares)</w:t>
        </w:r>
      </w:ins>
      <w:r>
        <w:t xml:space="preserve"> should provide adequate support to the share price.</w:t>
      </w:r>
    </w:p>
    <w:p w14:paraId="75EDE5F2" w14:textId="3CC6F6E1" w:rsidR="003A674C" w:rsidRDefault="003A674C" w:rsidP="003A674C">
      <w:pPr>
        <w:pStyle w:val="Heading1"/>
      </w:pPr>
      <w:bookmarkStart w:id="399" w:name="_Toc37850621"/>
      <w:r>
        <w:t>Valuation</w:t>
      </w:r>
      <w:bookmarkEnd w:id="399"/>
    </w:p>
    <w:p w14:paraId="7C91BD4D" w14:textId="77777777" w:rsidR="006E799E" w:rsidRDefault="003A674C" w:rsidP="003A674C">
      <w:pPr>
        <w:rPr>
          <w:ins w:id="400" w:author="Soham Das" w:date="2020-04-14T11:32:00Z"/>
        </w:rPr>
      </w:pPr>
      <w:r>
        <w:t xml:space="preserve">The prices right now reflect a </w:t>
      </w:r>
      <w:r>
        <w:rPr>
          <w:b/>
          <w:bCs/>
          <w:i/>
          <w:iCs/>
        </w:rPr>
        <w:t>high</w:t>
      </w:r>
      <w:r>
        <w:rPr>
          <w:b/>
          <w:bCs/>
        </w:rPr>
        <w:t xml:space="preserve"> </w:t>
      </w:r>
      <w:r w:rsidR="00C17166">
        <w:t xml:space="preserve">degree of undervaluation. </w:t>
      </w:r>
      <w:commentRangeStart w:id="401"/>
      <w:r>
        <w:t xml:space="preserve">where the value creation </w:t>
      </w:r>
      <w:commentRangeEnd w:id="401"/>
      <w:r w:rsidR="00C17166">
        <w:rPr>
          <w:rStyle w:val="CommentReference"/>
        </w:rPr>
        <w:commentReference w:id="401"/>
      </w:r>
      <w:r>
        <w:t xml:space="preserve">is expected to be primarily led by, </w:t>
      </w:r>
      <w:ins w:id="402" w:author="Soham Das" w:date="2020-04-14T11:31:00Z">
        <w:r w:rsidR="006E799E">
          <w:t xml:space="preserve">moving up the </w:t>
        </w:r>
      </w:ins>
      <w:r>
        <w:t xml:space="preserve">value </w:t>
      </w:r>
      <w:del w:id="403" w:author="Soham Das" w:date="2020-04-14T11:31:00Z">
        <w:r w:rsidDel="006E799E">
          <w:delText>migration</w:delText>
        </w:r>
      </w:del>
      <w:ins w:id="404" w:author="Soham Das" w:date="2020-04-14T11:31:00Z">
        <w:r w:rsidR="006E799E">
          <w:t>chain</w:t>
        </w:r>
      </w:ins>
      <w:del w:id="405" w:author="Soham Das" w:date="2020-04-14T11:31:00Z">
        <w:r w:rsidDel="006E799E">
          <w:delText>,</w:delText>
        </w:r>
      </w:del>
      <w:ins w:id="406" w:author="Soham Das" w:date="2020-04-14T11:31:00Z">
        <w:r w:rsidR="006E799E">
          <w:t>. This should translate</w:t>
        </w:r>
      </w:ins>
      <w:del w:id="407" w:author="Soham Das" w:date="2020-04-14T11:31:00Z">
        <w:r w:rsidDel="006E799E">
          <w:delText xml:space="preserve"> spurred on by</w:delText>
        </w:r>
      </w:del>
      <w:ins w:id="408" w:author="Soham Das" w:date="2020-04-14T11:31:00Z">
        <w:r w:rsidR="006E799E">
          <w:t xml:space="preserve"> to</w:t>
        </w:r>
      </w:ins>
      <w:r>
        <w:t xml:space="preserve"> earnings growth and subsequently re-rating. </w:t>
      </w:r>
      <w:r w:rsidRPr="007C7716">
        <w:rPr>
          <w:rPrChange w:id="409" w:author="Soham Das" w:date="2020-04-14T11:20:00Z">
            <w:rPr>
              <w:highlight w:val="yellow"/>
            </w:rPr>
          </w:rPrChange>
        </w:rPr>
        <w:t xml:space="preserve">The </w:t>
      </w:r>
      <w:ins w:id="410" w:author="Soham Das" w:date="2020-04-14T11:20:00Z">
        <w:r w:rsidR="007C7716" w:rsidRPr="007C7716">
          <w:rPr>
            <w:rPrChange w:id="411" w:author="Soham Das" w:date="2020-04-14T11:20:00Z">
              <w:rPr>
                <w:highlight w:val="yellow"/>
              </w:rPr>
            </w:rPrChange>
          </w:rPr>
          <w:t xml:space="preserve">upwards movement in value chain </w:t>
        </w:r>
      </w:ins>
      <w:del w:id="412" w:author="Soham Das" w:date="2020-04-14T11:20:00Z">
        <w:r w:rsidRPr="007C7716" w:rsidDel="007C7716">
          <w:rPr>
            <w:rPrChange w:id="413" w:author="Soham Das" w:date="2020-04-14T11:20:00Z">
              <w:rPr>
                <w:highlight w:val="yellow"/>
              </w:rPr>
            </w:rPrChange>
          </w:rPr>
          <w:delText xml:space="preserve">driver of the </w:delText>
        </w:r>
        <w:commentRangeStart w:id="414"/>
        <w:r w:rsidRPr="007C7716" w:rsidDel="007C7716">
          <w:rPr>
            <w:rPrChange w:id="415" w:author="Soham Das" w:date="2020-04-14T11:20:00Z">
              <w:rPr>
                <w:highlight w:val="yellow"/>
              </w:rPr>
            </w:rPrChange>
          </w:rPr>
          <w:delText xml:space="preserve">value migration </w:delText>
        </w:r>
        <w:commentRangeEnd w:id="414"/>
        <w:r w:rsidR="00C17166" w:rsidRPr="007C7716" w:rsidDel="007C7716">
          <w:rPr>
            <w:rStyle w:val="CommentReference"/>
            <w:rPrChange w:id="416" w:author="Soham Das" w:date="2020-04-14T11:20:00Z">
              <w:rPr>
                <w:rStyle w:val="CommentReference"/>
                <w:highlight w:val="yellow"/>
              </w:rPr>
            </w:rPrChange>
          </w:rPr>
          <w:commentReference w:id="414"/>
        </w:r>
      </w:del>
      <w:r w:rsidRPr="007C7716">
        <w:rPr>
          <w:rPrChange w:id="417" w:author="Soham Das" w:date="2020-04-14T11:20:00Z">
            <w:rPr>
              <w:highlight w:val="yellow"/>
            </w:rPr>
          </w:rPrChange>
        </w:rPr>
        <w:t xml:space="preserve">is expected to be </w:t>
      </w:r>
      <w:ins w:id="418" w:author="Soham Das" w:date="2020-04-14T11:31:00Z">
        <w:r w:rsidR="006E799E">
          <w:t>driven</w:t>
        </w:r>
      </w:ins>
      <w:ins w:id="419" w:author="Soham Das" w:date="2020-04-14T11:32:00Z">
        <w:r w:rsidR="006E799E">
          <w:t xml:space="preserve"> by</w:t>
        </w:r>
      </w:ins>
      <w:del w:id="420" w:author="Soham Das" w:date="2020-04-14T11:31:00Z">
        <w:r w:rsidRPr="007C7716" w:rsidDel="006E799E">
          <w:rPr>
            <w:rPrChange w:id="421" w:author="Soham Das" w:date="2020-04-14T11:20:00Z">
              <w:rPr>
                <w:highlight w:val="yellow"/>
              </w:rPr>
            </w:rPrChange>
          </w:rPr>
          <w:delText>the</w:delText>
        </w:r>
      </w:del>
      <w:r w:rsidRPr="007C7716">
        <w:rPr>
          <w:rPrChange w:id="422" w:author="Soham Das" w:date="2020-04-14T11:20:00Z">
            <w:rPr>
              <w:highlight w:val="yellow"/>
            </w:rPr>
          </w:rPrChange>
        </w:rPr>
        <w:t xml:space="preserve"> fundamental </w:t>
      </w:r>
      <w:del w:id="423" w:author="Soham Das" w:date="2020-04-14T11:32:00Z">
        <w:r w:rsidRPr="007C7716" w:rsidDel="006E799E">
          <w:rPr>
            <w:rPrChange w:id="424" w:author="Soham Das" w:date="2020-04-14T11:20:00Z">
              <w:rPr>
                <w:highlight w:val="yellow"/>
              </w:rPr>
            </w:rPrChange>
          </w:rPr>
          <w:delText>ways</w:delText>
        </w:r>
      </w:del>
      <w:ins w:id="425" w:author="Soham Das" w:date="2020-04-14T11:32:00Z">
        <w:r w:rsidR="006E799E">
          <w:t xml:space="preserve">forces- chiefly that of </w:t>
        </w:r>
      </w:ins>
      <w:del w:id="426" w:author="Soham Das" w:date="2020-04-14T11:32:00Z">
        <w:r w:rsidR="00C17166" w:rsidDel="006E799E">
          <w:delText>.</w:delText>
        </w:r>
        <w:r w:rsidDel="006E799E">
          <w:delText xml:space="preserve"> </w:delText>
        </w:r>
      </w:del>
      <w:r>
        <w:t>Bharat Rasayan</w:t>
      </w:r>
      <w:del w:id="427" w:author="Soham Das" w:date="2020-04-14T11:32:00Z">
        <w:r w:rsidDel="006E799E">
          <w:delText>) i</w:delText>
        </w:r>
        <w:r w:rsidR="00C17166" w:rsidDel="006E799E">
          <w:delText>s</w:delText>
        </w:r>
      </w:del>
      <w:r w:rsidR="00C17166">
        <w:t xml:space="preserve"> </w:t>
      </w:r>
      <w:del w:id="428" w:author="Soham Das" w:date="2020-04-14T11:32:00Z">
        <w:r w:rsidR="00C17166" w:rsidDel="006E799E">
          <w:delText xml:space="preserve">improving </w:delText>
        </w:r>
      </w:del>
      <w:ins w:id="429" w:author="Soham Das" w:date="2020-04-14T11:32:00Z">
        <w:r w:rsidR="006E799E">
          <w:t xml:space="preserve">evolving </w:t>
        </w:r>
      </w:ins>
      <w:r w:rsidR="00C17166">
        <w:t xml:space="preserve">its business model. </w:t>
      </w:r>
    </w:p>
    <w:p w14:paraId="53ADEE95" w14:textId="0247AD79" w:rsidR="003A674C" w:rsidRDefault="003A674C" w:rsidP="003A674C">
      <w:r>
        <w:t>So much so that, BR is expected to be a completely different company i</w:t>
      </w:r>
      <w:r w:rsidR="00C17166">
        <w:t xml:space="preserve">n the next 3-4 years. </w:t>
      </w:r>
      <w:r w:rsidR="00C17166" w:rsidRPr="006E799E">
        <w:rPr>
          <w:rPrChange w:id="430" w:author="Soham Das" w:date="2020-04-14T11:35:00Z">
            <w:rPr>
              <w:highlight w:val="yellow"/>
            </w:rPr>
          </w:rPrChange>
        </w:rPr>
        <w:t>A 20-25% e</w:t>
      </w:r>
      <w:r w:rsidRPr="006E799E">
        <w:rPr>
          <w:rPrChange w:id="431" w:author="Soham Das" w:date="2020-04-14T11:35:00Z">
            <w:rPr>
              <w:highlight w:val="yellow"/>
            </w:rPr>
          </w:rPrChange>
        </w:rPr>
        <w:t xml:space="preserve">arnings growth for the next 2-3 years should </w:t>
      </w:r>
      <w:ins w:id="432" w:author="Soham Das" w:date="2020-04-14T11:32:00Z">
        <w:r w:rsidR="006E799E" w:rsidRPr="006E799E">
          <w:rPr>
            <w:rPrChange w:id="433" w:author="Soham Das" w:date="2020-04-14T11:35:00Z">
              <w:rPr>
                <w:highlight w:val="yellow"/>
              </w:rPr>
            </w:rPrChange>
          </w:rPr>
          <w:t>be</w:t>
        </w:r>
      </w:ins>
      <w:del w:id="434" w:author="Soham Das" w:date="2020-04-14T11:31:00Z">
        <w:r w:rsidRPr="006E799E" w:rsidDel="006E799E">
          <w:rPr>
            <w:rPrChange w:id="435" w:author="Soham Das" w:date="2020-04-14T11:35:00Z">
              <w:rPr>
                <w:highlight w:val="yellow"/>
              </w:rPr>
            </w:rPrChange>
          </w:rPr>
          <w:delText>is</w:delText>
        </w:r>
      </w:del>
      <w:r w:rsidRPr="006E799E">
        <w:rPr>
          <w:rPrChange w:id="436" w:author="Soham Das" w:date="2020-04-14T11:35:00Z">
            <w:rPr>
              <w:highlight w:val="yellow"/>
            </w:rPr>
          </w:rPrChange>
        </w:rPr>
        <w:t xml:space="preserve"> expected out of this business model change.</w:t>
      </w:r>
    </w:p>
    <w:p w14:paraId="449D75CD" w14:textId="67BD1230" w:rsidR="00C17166" w:rsidRDefault="00C17166" w:rsidP="00C17166">
      <w:pPr>
        <w:pStyle w:val="Heading1"/>
      </w:pPr>
      <w:bookmarkStart w:id="437" w:name="_Toc37850622"/>
      <w:r>
        <w:t>Operating Leverage</w:t>
      </w:r>
      <w:bookmarkEnd w:id="437"/>
      <w:r>
        <w:t xml:space="preserve"> </w:t>
      </w:r>
    </w:p>
    <w:p w14:paraId="2C0265F0" w14:textId="19C5B41F" w:rsidR="003A674C" w:rsidRDefault="003A674C" w:rsidP="003A674C">
      <w:pPr>
        <w:rPr>
          <w:ins w:id="438" w:author="Soham Das" w:date="2020-04-14T11:35:00Z"/>
        </w:rPr>
      </w:pPr>
      <w:r>
        <w:t>The</w:t>
      </w:r>
      <w:r w:rsidR="00C17166">
        <w:t xml:space="preserve">re is significant operating leverage potential to be reflected in the </w:t>
      </w:r>
      <w:del w:id="439" w:author="Soham Das" w:date="2020-04-14T11:32:00Z">
        <w:r w:rsidR="00C17166" w:rsidDel="006E799E">
          <w:delText xml:space="preserve">business </w:delText>
        </w:r>
      </w:del>
      <w:ins w:id="440" w:author="Soham Das" w:date="2020-04-14T11:33:00Z">
        <w:r w:rsidR="006E799E">
          <w:t xml:space="preserve">financial results </w:t>
        </w:r>
      </w:ins>
      <w:r w:rsidR="00C17166">
        <w:t xml:space="preserve">as business model improves in the next few years. For every rupee of Sales, EBIT will probably run at a faster rate. </w:t>
      </w:r>
      <w:r>
        <w:t xml:space="preserve"> </w:t>
      </w:r>
      <w:r w:rsidR="00C17166">
        <w:t>Operating Leverage is</w:t>
      </w:r>
      <w:r>
        <w:t xml:space="preserve"> expected to be led primarily by a combination of improving product mix</w:t>
      </w:r>
      <w:ins w:id="441" w:author="Soham Das" w:date="2020-04-14T11:33:00Z">
        <w:r w:rsidR="006E799E">
          <w:t xml:space="preserve"> (more of </w:t>
        </w:r>
        <w:r w:rsidR="006E799E">
          <w:lastRenderedPageBreak/>
          <w:t>this later)</w:t>
        </w:r>
      </w:ins>
      <w:r>
        <w:t xml:space="preserve">, </w:t>
      </w:r>
      <w:r w:rsidR="00B34AC0">
        <w:t>higher gross margin reali</w:t>
      </w:r>
      <w:r w:rsidR="00C17166">
        <w:t xml:space="preserve">zations and cost savings </w:t>
      </w:r>
      <w:commentRangeStart w:id="442"/>
      <w:r w:rsidR="00C17166">
        <w:t>through</w:t>
      </w:r>
      <w:r w:rsidR="00B34AC0">
        <w:t xml:space="preserve"> backward integration</w:t>
      </w:r>
      <w:r w:rsidR="00804299">
        <w:t xml:space="preserve"> of the 100cr Intermediate Plant</w:t>
      </w:r>
      <w:r w:rsidR="00B34AC0">
        <w:t>.</w:t>
      </w:r>
      <w:commentRangeEnd w:id="442"/>
      <w:r w:rsidR="006E799E">
        <w:rPr>
          <w:rStyle w:val="CommentReference"/>
        </w:rPr>
        <w:commentReference w:id="442"/>
      </w:r>
    </w:p>
    <w:p w14:paraId="509BC787" w14:textId="0342E14E" w:rsidR="006E799E" w:rsidRDefault="00E443C3" w:rsidP="003A674C">
      <w:pPr>
        <w:rPr>
          <w:ins w:id="443" w:author="Soham Das" w:date="2020-04-14T11:43:00Z"/>
        </w:rPr>
      </w:pPr>
      <w:ins w:id="444" w:author="Soham Das" w:date="2020-04-14T11:43:00Z">
        <w:r>
          <w:t>To add further color to the current business model right now:</w:t>
        </w:r>
      </w:ins>
    </w:p>
    <w:p w14:paraId="37CA2981" w14:textId="46C3239D" w:rsidR="00E443C3" w:rsidRDefault="00E443C3" w:rsidP="003A674C">
      <w:pPr>
        <w:rPr>
          <w:ins w:id="445" w:author="Soham Das" w:date="2020-04-14T11:48:00Z"/>
        </w:rPr>
      </w:pPr>
      <w:ins w:id="446" w:author="Soham Das" w:date="2020-04-14T11:43:00Z">
        <w:r>
          <w:t xml:space="preserve">Domestic Non-CRAMS business accounts for </w:t>
        </w:r>
      </w:ins>
      <w:ins w:id="447" w:author="Soham Das" w:date="2020-04-14T11:44:00Z">
        <w:r>
          <w:t xml:space="preserve">30-40% of the total revenues (including group companies). Patented CRAMS account for 5-10% </w:t>
        </w:r>
      </w:ins>
      <w:ins w:id="448" w:author="Soham Das" w:date="2020-04-14T11:45:00Z">
        <w:r>
          <w:t xml:space="preserve">and </w:t>
        </w:r>
      </w:ins>
      <w:ins w:id="449" w:author="Soham Das" w:date="2020-04-14T11:46:00Z">
        <w:r>
          <w:t xml:space="preserve">B2B sales account for 50% of total revenue. </w:t>
        </w:r>
      </w:ins>
      <w:ins w:id="450" w:author="Soham Das" w:date="2020-04-14T11:47:00Z">
        <w:r>
          <w:t xml:space="preserve">The Management wants to grow the MNC portion of the revenues to 40% over the medium to long term and owing to higher stickiness, and higher margins afforded by such contracts, the “quality” of earnings is expected </w:t>
        </w:r>
      </w:ins>
      <w:ins w:id="451" w:author="Soham Das" w:date="2020-04-14T11:48:00Z">
        <w:r>
          <w:t>to improve.</w:t>
        </w:r>
      </w:ins>
    </w:p>
    <w:p w14:paraId="473A1481" w14:textId="7C793655" w:rsidR="00E443C3" w:rsidRDefault="00E443C3" w:rsidP="003A674C">
      <w:pPr>
        <w:rPr>
          <w:ins w:id="452" w:author="Soham Das" w:date="2020-04-14T11:50:00Z"/>
        </w:rPr>
      </w:pPr>
      <w:ins w:id="453" w:author="Soham Das" w:date="2020-04-14T11:48:00Z">
        <w:r>
          <w:t>Domestic business on the other hand attracts large degree of competition and paper thin margins.</w:t>
        </w:r>
      </w:ins>
      <w:ins w:id="454" w:author="Soham Das" w:date="2020-04-14T11:49:00Z">
        <w:r>
          <w:t>On the flip side, the MNCs have high degree of choice and no-exclusivity clauses in their contracts which may prevent them from “capability-shopping” (i.e. NISSAN may</w:t>
        </w:r>
      </w:ins>
      <w:ins w:id="455" w:author="Soham Das" w:date="2020-04-14T11:50:00Z">
        <w:r>
          <w:t xml:space="preserve"> settle for another competitor based on their internal assessment of skills, sustainability and consistency)</w:t>
        </w:r>
      </w:ins>
    </w:p>
    <w:p w14:paraId="51265A55" w14:textId="7525BD39" w:rsidR="00E443C3" w:rsidRDefault="00A91A54" w:rsidP="003A674C">
      <w:pPr>
        <w:rPr>
          <w:ins w:id="456" w:author="Soham Das" w:date="2020-04-14T11:54:00Z"/>
        </w:rPr>
      </w:pPr>
      <w:ins w:id="457" w:author="Soham Das" w:date="2020-04-14T11:51:00Z">
        <w:r>
          <w:t>The company started climbing on the growth curve, post construction</w:t>
        </w:r>
      </w:ins>
      <w:ins w:id="458" w:author="Soham Das" w:date="2020-04-14T11:52:00Z">
        <w:r>
          <w:t xml:space="preserve"> &amp; </w:t>
        </w:r>
      </w:ins>
      <w:ins w:id="459" w:author="Soham Das" w:date="2020-04-14T11:53:00Z">
        <w:r>
          <w:t>commercialization</w:t>
        </w:r>
      </w:ins>
      <w:ins w:id="460" w:author="Soham Das" w:date="2020-04-14T11:51:00Z">
        <w:r>
          <w:t xml:space="preserve"> of Dahej </w:t>
        </w:r>
      </w:ins>
      <w:ins w:id="461" w:author="Soham Das" w:date="2020-04-14T11:52:00Z">
        <w:r>
          <w:t>p</w:t>
        </w:r>
      </w:ins>
      <w:ins w:id="462" w:author="Soham Das" w:date="2020-04-14T11:51:00Z">
        <w:r>
          <w:t>lan</w:t>
        </w:r>
      </w:ins>
      <w:ins w:id="463" w:author="Soham Das" w:date="2020-04-14T11:52:00Z">
        <w:r>
          <w:t>t in 2012, which led to a better product mix, higher realizations and expansions in PBILDT margins</w:t>
        </w:r>
      </w:ins>
      <w:ins w:id="464" w:author="Soham Das" w:date="2020-04-14T11:54:00Z">
        <w:r>
          <w:t>.</w:t>
        </w:r>
      </w:ins>
    </w:p>
    <w:p w14:paraId="60D9F281" w14:textId="13EB1302" w:rsidR="00E443C3" w:rsidRDefault="00A91A54" w:rsidP="003A674C">
      <w:pPr>
        <w:rPr>
          <w:ins w:id="465" w:author="Soham Das" w:date="2020-04-14T11:57:00Z"/>
        </w:rPr>
      </w:pPr>
      <w:ins w:id="466" w:author="Soham Das" w:date="2020-04-14T11:54:00Z">
        <w:r>
          <w:t>The company is (and has been) actively pursuing CRA</w:t>
        </w:r>
      </w:ins>
      <w:ins w:id="467" w:author="Soham Das" w:date="2020-04-14T11:55:00Z">
        <w:r>
          <w:t>MS opportunities from Europe and specifically in the domain of patented molecules. The “winning” of even a single patented molecule manufacturing contract can lead to very long contract lives, highly sticky relation</w:t>
        </w:r>
      </w:ins>
      <w:ins w:id="468" w:author="Soham Das" w:date="2020-04-14T11:56:00Z">
        <w:r>
          <w:t xml:space="preserve">ships and consequently better quality of earnings. </w:t>
        </w:r>
      </w:ins>
    </w:p>
    <w:p w14:paraId="3C44EB19" w14:textId="1D6257DE" w:rsidR="00A91A54" w:rsidRDefault="00A91A54" w:rsidP="003A674C">
      <w:ins w:id="469" w:author="Soham Das" w:date="2020-04-14T11:57:00Z">
        <w:r>
          <w:t>Furthermore, the company is actively trying to crack open Brazil as a market- it being world’s largest agrochemical market</w:t>
        </w:r>
      </w:ins>
      <w:ins w:id="470" w:author="Soham Das" w:date="2020-04-14T11:58:00Z">
        <w:r>
          <w:t>.</w:t>
        </w:r>
      </w:ins>
    </w:p>
    <w:p w14:paraId="41B0FDCD" w14:textId="495EBAB6" w:rsidR="00804299" w:rsidRDefault="00804299" w:rsidP="00804299">
      <w:pPr>
        <w:pStyle w:val="Heading1"/>
      </w:pPr>
      <w:bookmarkStart w:id="471" w:name="_Toc37850623"/>
      <w:r>
        <w:t>Risks Discounted in the Valuations</w:t>
      </w:r>
      <w:bookmarkEnd w:id="471"/>
    </w:p>
    <w:p w14:paraId="522DADC2" w14:textId="79324D20" w:rsidR="00804299" w:rsidRPr="00804299" w:rsidRDefault="00C17166" w:rsidP="00804299">
      <w:r>
        <w:t>Further downsides cannot be ruled out because</w:t>
      </w:r>
      <w:r w:rsidR="00C90BBE">
        <w:t xml:space="preserve"> of the ongoing C</w:t>
      </w:r>
      <w:ins w:id="472" w:author="Soham Das" w:date="2020-04-14T11:34:00Z">
        <w:r w:rsidR="006E799E">
          <w:t>OVID</w:t>
        </w:r>
      </w:ins>
      <w:del w:id="473" w:author="Soham Das" w:date="2020-04-14T11:34:00Z">
        <w:r w:rsidR="00C90BBE" w:rsidDel="006E799E">
          <w:delText>ovid</w:delText>
        </w:r>
      </w:del>
      <w:r w:rsidR="00C90BBE">
        <w:t xml:space="preserve"> crisis and</w:t>
      </w:r>
      <w:r>
        <w:t xml:space="preserve"> its implications for the business/industry </w:t>
      </w:r>
      <w:del w:id="474" w:author="Soham Das" w:date="2020-03-31T01:17:00Z">
        <w:r w:rsidDel="00A14BEA">
          <w:delText xml:space="preserve">sector </w:delText>
        </w:r>
        <w:r w:rsidR="00C90BBE" w:rsidDel="00A14BEA">
          <w:delText xml:space="preserve"> becoming</w:delText>
        </w:r>
      </w:del>
      <w:ins w:id="475" w:author="Soham Das" w:date="2020-03-31T01:17:00Z">
        <w:r w:rsidR="00A14BEA">
          <w:t>sector becoming</w:t>
        </w:r>
      </w:ins>
      <w:r w:rsidR="00C90BBE">
        <w:t xml:space="preserve"> clearer within a cou</w:t>
      </w:r>
      <w:ins w:id="476" w:author="Soham Das" w:date="2020-03-31T01:16:00Z">
        <w:r w:rsidR="00A14BEA">
          <w:t>p</w:t>
        </w:r>
      </w:ins>
      <w:r w:rsidR="00C90BBE">
        <w:t>le of quarters. However if one were to take a longer time 2-3 year vie</w:t>
      </w:r>
      <w:ins w:id="477" w:author="Soham Das" w:date="2020-03-31T01:17:00Z">
        <w:r w:rsidR="00A14BEA">
          <w:t>w</w:t>
        </w:r>
      </w:ins>
      <w:del w:id="478" w:author="Soham Das" w:date="2020-03-31T01:17:00Z">
        <w:r w:rsidR="00C90BBE" w:rsidDel="00A14BEA">
          <w:delText xml:space="preserve">w </w:delText>
        </w:r>
      </w:del>
      <w:r w:rsidR="00C90BBE">
        <w:t>, a</w:t>
      </w:r>
      <w:r w:rsidR="00804299">
        <w:t xml:space="preserve"> 2-3x upside in the next 2-3years</w:t>
      </w:r>
      <w:r w:rsidR="00C90BBE">
        <w:t xml:space="preserve"> should be expected as the business itself will grow at that rate. </w:t>
      </w:r>
    </w:p>
    <w:p w14:paraId="56D5C796" w14:textId="46D8F354" w:rsidR="00B34AC0" w:rsidDel="0057197E" w:rsidRDefault="00C90BBE" w:rsidP="00B34AC0">
      <w:pPr>
        <w:pStyle w:val="Heading1"/>
        <w:rPr>
          <w:del w:id="479" w:author="Soham Das" w:date="2020-04-15T13:00:00Z"/>
        </w:rPr>
      </w:pPr>
      <w:del w:id="480" w:author="Soham Das" w:date="2020-04-15T13:00:00Z">
        <w:r w:rsidDel="0057197E">
          <w:delText xml:space="preserve">Strategic </w:delText>
        </w:r>
        <w:r w:rsidR="00B34AC0" w:rsidDel="0057197E">
          <w:delText>Allocation</w:delText>
        </w:r>
      </w:del>
    </w:p>
    <w:p w14:paraId="166C4784" w14:textId="6460134B" w:rsidR="00B34AC0" w:rsidDel="0057197E" w:rsidRDefault="00C90BBE" w:rsidP="00B34AC0">
      <w:pPr>
        <w:rPr>
          <w:del w:id="481" w:author="Soham Das" w:date="2020-04-15T13:00:00Z"/>
        </w:rPr>
      </w:pPr>
      <w:del w:id="482" w:author="Soham Das" w:date="2020-04-15T13:00:00Z">
        <w:r w:rsidDel="0057197E">
          <w:delText>One can allocate</w:delText>
        </w:r>
        <w:r w:rsidR="00B34AC0" w:rsidDel="0057197E">
          <w:delText xml:space="preserve"> wi</w:delText>
        </w:r>
        <w:r w:rsidDel="0057197E">
          <w:delText xml:space="preserve">th a 2-3 years time horizon for a 2-3x rise in market cap. If it continues to execute well beyond 3-4 years, the business will be at a different level. If it doesn’t falter on Execution, the Management has a great chance to replicate its success over </w:delText>
        </w:r>
        <w:r w:rsidR="00B34AC0" w:rsidDel="0057197E">
          <w:delText xml:space="preserve">next 10 years. </w:delText>
        </w:r>
      </w:del>
    </w:p>
    <w:p w14:paraId="692A39C9" w14:textId="58D672AE" w:rsidR="005E366E" w:rsidRDefault="00B34AC0">
      <w:pPr>
        <w:pStyle w:val="Heading1"/>
        <w:rPr>
          <w:ins w:id="483" w:author="Soham Das" w:date="2020-03-31T01:43:00Z"/>
        </w:rPr>
      </w:pPr>
      <w:commentRangeStart w:id="484"/>
      <w:del w:id="485" w:author="Soham Das" w:date="2020-04-15T13:00:00Z">
        <w:r w:rsidDel="0057197E">
          <w:delText>Expected appreciation of value is 25-40% (depending on the horizon)</w:delText>
        </w:r>
        <w:commentRangeEnd w:id="484"/>
        <w:r w:rsidR="00C90BBE" w:rsidDel="0057197E">
          <w:rPr>
            <w:rStyle w:val="CommentReference"/>
          </w:rPr>
          <w:commentReference w:id="484"/>
        </w:r>
      </w:del>
      <w:bookmarkStart w:id="486" w:name="_Toc37850624"/>
      <w:ins w:id="487" w:author="Soham Das" w:date="2020-03-31T01:42:00Z">
        <w:r w:rsidR="005E366E">
          <w:t>Liquidity Stress Test</w:t>
        </w:r>
      </w:ins>
      <w:bookmarkEnd w:id="486"/>
    </w:p>
    <w:p w14:paraId="72AB44F7" w14:textId="2F81BCF4" w:rsidR="005E366E" w:rsidRDefault="005E366E" w:rsidP="005E366E">
      <w:pPr>
        <w:rPr>
          <w:ins w:id="488" w:author="Soham Das" w:date="2020-03-31T01:43:00Z"/>
        </w:rPr>
      </w:pPr>
    </w:p>
    <w:p w14:paraId="1F3AB4FC" w14:textId="4EF9E88B" w:rsidR="005E366E" w:rsidRPr="005E366E" w:rsidRDefault="005E366E">
      <w:pPr>
        <w:pStyle w:val="Heading1"/>
        <w:rPr>
          <w:ins w:id="489" w:author="Soham Das" w:date="2020-03-31T01:43:00Z"/>
        </w:rPr>
      </w:pPr>
      <w:bookmarkStart w:id="490" w:name="_Toc37850625"/>
      <w:ins w:id="491" w:author="Soham Das" w:date="2020-03-31T01:44:00Z">
        <w:r>
          <w:t>Business Attractiveness</w:t>
        </w:r>
      </w:ins>
      <w:bookmarkEnd w:id="490"/>
    </w:p>
    <w:p w14:paraId="23657121" w14:textId="61BCC9ED" w:rsidR="005E366E" w:rsidRPr="005E366E" w:rsidDel="005E366E" w:rsidRDefault="005E366E">
      <w:pPr>
        <w:rPr>
          <w:del w:id="492" w:author="Soham Das" w:date="2020-03-31T01:43:00Z"/>
        </w:rPr>
      </w:pPr>
      <w:ins w:id="493" w:author="Soham Das" w:date="2020-03-31T01:44:00Z">
        <w:r>
          <w:t>A business wit</w:t>
        </w:r>
      </w:ins>
      <w:ins w:id="494" w:author="Soham Das" w:date="2020-03-31T01:45:00Z">
        <w:r>
          <w:t>h a strongly differentiated business model providing it with high entry barriers</w:t>
        </w:r>
      </w:ins>
      <w:ins w:id="495" w:author="Soham Das" w:date="2020-03-31T01:46:00Z">
        <w:r>
          <w:t xml:space="preserve">. Its competitive position getting increasingly stronger versus </w:t>
        </w:r>
      </w:ins>
    </w:p>
    <w:p w14:paraId="4D76D111" w14:textId="6405B9DE" w:rsidR="00E5611E" w:rsidRDefault="005E366E" w:rsidP="003A674C">
      <w:pPr>
        <w:rPr>
          <w:ins w:id="496" w:author="Soham Das" w:date="2020-04-14T14:05:00Z"/>
        </w:rPr>
      </w:pPr>
      <w:ins w:id="497" w:author="Soham Das" w:date="2020-03-31T01:46:00Z">
        <w:r>
          <w:t>other competitors</w:t>
        </w:r>
      </w:ins>
      <w:ins w:id="498" w:author="Soham Das" w:date="2020-04-14T13:58:00Z">
        <w:r w:rsidR="00E5611E">
          <w:t>. This is achieved not by going head to head with the competitors</w:t>
        </w:r>
      </w:ins>
      <w:ins w:id="499" w:author="Soham Das" w:date="2020-04-14T13:59:00Z">
        <w:r w:rsidR="00E5611E">
          <w:t xml:space="preserve"> directly and coming out on tops, but by a canny mix of prudence and “smart-business”- for instance, </w:t>
        </w:r>
      </w:ins>
      <w:ins w:id="500" w:author="Soham Das" w:date="2020-04-14T14:00:00Z">
        <w:r w:rsidR="00E5611E">
          <w:t>it has a market leading position in meta phenoxy benzaldehyde, lambda cyhalothrin,</w:t>
        </w:r>
        <w:r w:rsidR="00E5611E" w:rsidRPr="00E5611E">
          <w:t xml:space="preserve"> Piroxofoppropinyl, Thiamethoxam and Cypermethrin</w:t>
        </w:r>
      </w:ins>
      <w:ins w:id="501" w:author="Soham Das" w:date="2020-04-14T14:01:00Z">
        <w:r w:rsidR="00E5611E">
          <w:t xml:space="preserve">- most of which for the company is a preferred supplier in international markets. The company tries to commercialize 2-3 products every </w:t>
        </w:r>
        <w:commentRangeStart w:id="502"/>
        <w:r w:rsidR="00E5611E">
          <w:t>year</w:t>
        </w:r>
        <w:commentRangeEnd w:id="502"/>
        <w:r w:rsidR="00E5611E">
          <w:rPr>
            <w:rStyle w:val="CommentReference"/>
          </w:rPr>
          <w:commentReference w:id="502"/>
        </w:r>
      </w:ins>
      <w:ins w:id="503" w:author="Soham Das" w:date="2020-04-14T14:02:00Z">
        <w:r w:rsidR="00E5611E">
          <w:t>, but formal registration takes place only when there is concrete orders at hand</w:t>
        </w:r>
      </w:ins>
      <w:ins w:id="504" w:author="Soham Das" w:date="2020-04-14T14:15:00Z">
        <w:r w:rsidR="00EE4DB1">
          <w:t xml:space="preserve"> </w:t>
        </w:r>
      </w:ins>
      <w:ins w:id="505" w:author="Soham Das" w:date="2020-04-14T14:02:00Z">
        <w:r w:rsidR="00E5611E">
          <w:t>(read: earnings visibility). This is so because registering chemical</w:t>
        </w:r>
      </w:ins>
      <w:ins w:id="506" w:author="Soham Das" w:date="2020-04-14T14:03:00Z">
        <w:r w:rsidR="00E5611E">
          <w:t xml:space="preserve">s in Western Hemisphere (i.e. US, Europe and Brazil) is significantly time consuming and costly. </w:t>
        </w:r>
      </w:ins>
      <w:ins w:id="507" w:author="Soham Das" w:date="2020-04-14T14:04:00Z">
        <w:r w:rsidR="00E5611E">
          <w:t xml:space="preserve">Increasingly since 2015, the company had </w:t>
        </w:r>
        <w:r w:rsidR="00E5611E">
          <w:lastRenderedPageBreak/>
          <w:t xml:space="preserve">been registering molecules that attracts significantly less attention from competition. However management has clarified that low competition, </w:t>
        </w:r>
      </w:ins>
      <w:ins w:id="508" w:author="Soham Das" w:date="2020-04-14T14:05:00Z">
        <w:r w:rsidR="00E5611E">
          <w:t xml:space="preserve">also implies higher margin, even if the volumes are lower. </w:t>
        </w:r>
      </w:ins>
    </w:p>
    <w:p w14:paraId="0D1968C0" w14:textId="3FB27C59" w:rsidR="00E5611E" w:rsidRDefault="00E5611E" w:rsidP="003A674C">
      <w:pPr>
        <w:rPr>
          <w:ins w:id="509" w:author="Soham Das" w:date="2020-04-14T14:03:00Z"/>
        </w:rPr>
      </w:pPr>
      <w:ins w:id="510" w:author="Soham Das" w:date="2020-04-14T14:07:00Z">
        <w:r>
          <w:t>This kind of business strategy, the analyst feels improves the business attractiveness and strengthens the competitive positions with respect to the competitors. Of course, if the projected strategy of bagging a patented molecule fructifies, this thesis stre</w:t>
        </w:r>
      </w:ins>
      <w:ins w:id="511" w:author="Soham Das" w:date="2020-04-14T14:08:00Z">
        <w:r>
          <w:t xml:space="preserve">ngthens even further. </w:t>
        </w:r>
      </w:ins>
    </w:p>
    <w:p w14:paraId="0E766EA8" w14:textId="4F62CBDC" w:rsidR="005E366E" w:rsidRDefault="005E366E" w:rsidP="003A674C">
      <w:pPr>
        <w:rPr>
          <w:ins w:id="512" w:author="Soham Das" w:date="2020-03-31T02:50:00Z"/>
        </w:rPr>
      </w:pPr>
      <w:ins w:id="513" w:author="Soham Das" w:date="2020-03-31T01:47:00Z">
        <w:r>
          <w:t xml:space="preserve">This evolution </w:t>
        </w:r>
      </w:ins>
      <w:ins w:id="514" w:author="Soham Das" w:date="2020-04-14T14:05:00Z">
        <w:r w:rsidR="00E5611E">
          <w:t>offers</w:t>
        </w:r>
      </w:ins>
      <w:ins w:id="515" w:author="Soham Das" w:date="2020-03-31T01:47:00Z">
        <w:r>
          <w:t xml:space="preserve"> with a high degree of visibility regarding the next level of the business- which is</w:t>
        </w:r>
      </w:ins>
      <w:ins w:id="516" w:author="Soham Das" w:date="2020-03-31T01:48:00Z">
        <w:r>
          <w:t>, the business moving up the value chain</w:t>
        </w:r>
      </w:ins>
      <w:ins w:id="517" w:author="Soham Das" w:date="2020-04-14T14:08:00Z">
        <w:r w:rsidR="00EE4DB1">
          <w:t xml:space="preserve">. </w:t>
        </w:r>
      </w:ins>
      <w:commentRangeStart w:id="518"/>
      <w:ins w:id="519" w:author="Soham Das" w:date="2020-03-31T01:51:00Z">
        <w:r>
          <w:t>The business ha</w:t>
        </w:r>
      </w:ins>
      <w:ins w:id="520" w:author="Soham Das" w:date="2020-03-31T02:50:00Z">
        <w:r w:rsidR="00482D50">
          <w:t>s</w:t>
        </w:r>
      </w:ins>
      <w:ins w:id="521" w:author="Soham Das" w:date="2020-03-31T01:51:00Z">
        <w:r>
          <w:t xml:space="preserve"> a negative free cash flow for now</w:t>
        </w:r>
      </w:ins>
      <w:ins w:id="522" w:author="Soham Das" w:date="2020-03-31T07:40:00Z">
        <w:r w:rsidR="00A44531">
          <w:t>, owing to efforts to award higher discounts on the demand side and build supplier loyalty on the supply side. This has</w:t>
        </w:r>
      </w:ins>
      <w:ins w:id="523" w:author="Soham Das" w:date="2020-03-31T01:51:00Z">
        <w:r>
          <w:t xml:space="preserve"> depress</w:t>
        </w:r>
      </w:ins>
      <w:ins w:id="524" w:author="Soham Das" w:date="2020-03-31T07:40:00Z">
        <w:r w:rsidR="00A44531">
          <w:t>ed</w:t>
        </w:r>
      </w:ins>
      <w:ins w:id="525" w:author="Soham Das" w:date="2020-03-31T01:51:00Z">
        <w:r>
          <w:t xml:space="preserve"> its RoE and economic pro</w:t>
        </w:r>
      </w:ins>
      <w:ins w:id="526" w:author="Soham Das" w:date="2020-03-31T01:52:00Z">
        <w:r>
          <w:t xml:space="preserve">fit margin. </w:t>
        </w:r>
        <w:r w:rsidR="003F7D5B">
          <w:t>This has lowered the overall quality of earnings for the business.</w:t>
        </w:r>
      </w:ins>
      <w:commentRangeEnd w:id="518"/>
      <w:ins w:id="527" w:author="Soham Das" w:date="2020-04-14T14:08:00Z">
        <w:r w:rsidR="00EE4DB1">
          <w:rPr>
            <w:rStyle w:val="CommentReference"/>
          </w:rPr>
          <w:commentReference w:id="518"/>
        </w:r>
      </w:ins>
    </w:p>
    <w:p w14:paraId="23E955DF" w14:textId="26C331A4" w:rsidR="00482D50" w:rsidRDefault="00482D50" w:rsidP="003A674C">
      <w:pPr>
        <w:rPr>
          <w:ins w:id="528" w:author="Soham Das" w:date="2020-03-31T02:56:00Z"/>
        </w:rPr>
      </w:pPr>
      <w:ins w:id="529" w:author="Soham Das" w:date="2020-03-31T02:51:00Z">
        <w:r>
          <w:t>The key growth drivers in the foreseeable future will be the capacity building that is</w:t>
        </w:r>
      </w:ins>
      <w:ins w:id="530" w:author="Soham Das" w:date="2020-03-31T02:52:00Z">
        <w:r>
          <w:t xml:space="preserve"> undergoing for the NISSAN JV, improving product mix by transitioning from low margin to higher margin products, leveraging patented CRAMS b</w:t>
        </w:r>
      </w:ins>
      <w:ins w:id="531" w:author="Soham Das" w:date="2020-03-31T02:53:00Z">
        <w:r>
          <w:t xml:space="preserve">usiness and new customer acquisition. On the </w:t>
        </w:r>
      </w:ins>
      <w:ins w:id="532" w:author="Soham Das" w:date="2020-03-31T02:54:00Z">
        <w:r>
          <w:t xml:space="preserve">supply </w:t>
        </w:r>
      </w:ins>
      <w:ins w:id="533" w:author="Soham Das" w:date="2020-03-31T02:53:00Z">
        <w:r>
          <w:t xml:space="preserve">side, </w:t>
        </w:r>
      </w:ins>
      <w:ins w:id="534" w:author="Soham Das" w:date="2020-03-31T02:54:00Z">
        <w:r>
          <w:t>reduced China dependency</w:t>
        </w:r>
      </w:ins>
      <w:ins w:id="535" w:author="Soham Das" w:date="2020-04-05T17:25:00Z">
        <w:r w:rsidR="00F96CEF">
          <w:t xml:space="preserve"> </w:t>
        </w:r>
      </w:ins>
      <w:ins w:id="536" w:author="Soham Das" w:date="2020-03-31T02:55:00Z">
        <w:r>
          <w:t>(from current 50% to projected 30%</w:t>
        </w:r>
      </w:ins>
      <w:ins w:id="537" w:author="Soham Das" w:date="2020-03-31T02:56:00Z">
        <w:r>
          <w:t>)</w:t>
        </w:r>
      </w:ins>
      <w:ins w:id="538" w:author="Soham Das" w:date="2020-03-31T02:54:00Z">
        <w:r>
          <w:t xml:space="preserve"> will be a significant positive for the business</w:t>
        </w:r>
      </w:ins>
      <w:ins w:id="539" w:author="Soham Das" w:date="2020-03-31T07:59:00Z">
        <w:r w:rsidR="00C921F3">
          <w:t>.</w:t>
        </w:r>
      </w:ins>
    </w:p>
    <w:p w14:paraId="3770DB3D" w14:textId="3E282AFB" w:rsidR="00482D50" w:rsidRDefault="00482D50" w:rsidP="003A674C">
      <w:pPr>
        <w:rPr>
          <w:ins w:id="540" w:author="Soham Das" w:date="2020-03-31T02:57:00Z"/>
        </w:rPr>
      </w:pPr>
      <w:ins w:id="541" w:author="Soham Das" w:date="2020-03-31T02:56:00Z">
        <w:r>
          <w:t>The ongoing backward integration drive</w:t>
        </w:r>
      </w:ins>
      <w:ins w:id="542" w:author="Soham Das" w:date="2020-03-31T02:57:00Z">
        <w:r>
          <w:t xml:space="preserve"> will play into improving operating leverage and impacting profitability positively.</w:t>
        </w:r>
      </w:ins>
    </w:p>
    <w:p w14:paraId="2605BF8B" w14:textId="7907D221" w:rsidR="00482D50" w:rsidRDefault="00AE2260" w:rsidP="003A674C">
      <w:pPr>
        <w:rPr>
          <w:ins w:id="543" w:author="Soham Das" w:date="2020-04-15T09:50:00Z"/>
        </w:rPr>
      </w:pPr>
      <w:ins w:id="544" w:author="Soham Das" w:date="2020-04-15T09:49:00Z">
        <w:r>
          <w:t xml:space="preserve">While the business as such is highly working capital intensive, that is further worsened by its conscious policy of </w:t>
        </w:r>
      </w:ins>
      <w:ins w:id="545" w:author="Soham Das" w:date="2020-04-15T09:50:00Z">
        <w:r>
          <w:t xml:space="preserve">aggressively paying down any outstanding dues with the suppliers. </w:t>
        </w:r>
      </w:ins>
    </w:p>
    <w:p w14:paraId="3C152FC1" w14:textId="35BE42F8" w:rsidR="00AE2260" w:rsidRDefault="00AE2260" w:rsidP="003A674C">
      <w:pPr>
        <w:rPr>
          <w:ins w:id="546" w:author="Soham Das" w:date="2020-04-15T09:51:00Z"/>
        </w:rPr>
      </w:pPr>
      <w:ins w:id="547" w:author="Soham Das" w:date="2020-04-15T09:50:00Z">
        <w:r>
          <w:t xml:space="preserve">As a </w:t>
        </w:r>
      </w:ins>
      <w:ins w:id="548" w:author="Soham Das" w:date="2020-04-15T09:58:00Z">
        <w:r>
          <w:t>result,</w:t>
        </w:r>
      </w:ins>
      <w:ins w:id="549" w:author="Soham Das" w:date="2020-04-15T09:50:00Z">
        <w:r>
          <w:t xml:space="preserve"> the payable days are low, that fosters a certain degree of supplier loyalty and of</w:t>
        </w:r>
      </w:ins>
      <w:ins w:id="550" w:author="Soham Das" w:date="2020-04-15T09:51:00Z">
        <w:r>
          <w:t>fers BRL certain discounts</w:t>
        </w:r>
      </w:ins>
      <w:ins w:id="551" w:author="Soham Das" w:date="2020-04-15T09:58:00Z">
        <w:r>
          <w:t xml:space="preserve"> </w:t>
        </w:r>
      </w:ins>
      <w:ins w:id="552" w:author="Soham Das" w:date="2020-04-15T09:51:00Z">
        <w:r>
          <w:t>(owing to speedy payment) at the cost of higher working capital.</w:t>
        </w:r>
      </w:ins>
      <w:ins w:id="553" w:author="Soham Das" w:date="2020-04-15T09:54:00Z">
        <w:r>
          <w:t xml:space="preserve"> </w:t>
        </w:r>
      </w:ins>
      <w:ins w:id="554" w:author="Soham Das" w:date="2020-04-15T09:58:00Z">
        <w:r>
          <w:t>Additionally,</w:t>
        </w:r>
      </w:ins>
      <w:ins w:id="555" w:author="Soham Das" w:date="2020-04-15T09:54:00Z">
        <w:r>
          <w:t xml:space="preserve"> since 2018, the entire industry has transitioned into a 120 days credit period from a </w:t>
        </w:r>
      </w:ins>
      <w:ins w:id="556" w:author="Soham Das" w:date="2020-04-15T09:58:00Z">
        <w:r>
          <w:t>90-day</w:t>
        </w:r>
      </w:ins>
      <w:ins w:id="557" w:author="Soham Das" w:date="2020-04-15T09:54:00Z">
        <w:r>
          <w:t xml:space="preserve"> credi</w:t>
        </w:r>
      </w:ins>
      <w:ins w:id="558" w:author="Soham Das" w:date="2020-04-15T09:55:00Z">
        <w:r>
          <w:t>t period- this has further stretched the working capital requirement.</w:t>
        </w:r>
      </w:ins>
      <w:ins w:id="559" w:author="Soham Das" w:date="2020-04-15T09:56:00Z">
        <w:r>
          <w:t xml:space="preserve"> </w:t>
        </w:r>
      </w:ins>
      <w:ins w:id="560" w:author="Soham Das" w:date="2020-04-15T09:58:00Z">
        <w:r>
          <w:t>Also,</w:t>
        </w:r>
      </w:ins>
      <w:ins w:id="561" w:author="Soham Das" w:date="2020-04-15T09:56:00Z">
        <w:r>
          <w:t xml:space="preserve"> BRL purchases all its raw materials on a cash basis. These decisions contribute together to increase the working capital requirements. On the flip side, the internal </w:t>
        </w:r>
      </w:ins>
      <w:ins w:id="562" w:author="Soham Das" w:date="2020-04-15T09:57:00Z">
        <w:r>
          <w:t xml:space="preserve">policy decisions have an explicit and implicit effect of lowering the cost of </w:t>
        </w:r>
      </w:ins>
      <w:ins w:id="563" w:author="Soham Das" w:date="2020-04-15T09:58:00Z">
        <w:r>
          <w:t>production thus</w:t>
        </w:r>
      </w:ins>
      <w:ins w:id="564" w:author="Soham Das" w:date="2020-04-15T09:57:00Z">
        <w:r>
          <w:t xml:space="preserve"> making BRL one of the most cost-effective players in the business.</w:t>
        </w:r>
      </w:ins>
    </w:p>
    <w:p w14:paraId="28C984EC" w14:textId="7B45DEA7" w:rsidR="00AE2260" w:rsidRDefault="00AE2260" w:rsidP="003A674C">
      <w:pPr>
        <w:rPr>
          <w:ins w:id="565" w:author="Soham Das" w:date="2020-03-31T02:58:00Z"/>
        </w:rPr>
      </w:pPr>
      <w:ins w:id="566" w:author="Soham Das" w:date="2020-04-15T09:51:00Z">
        <w:r>
          <w:t>The gross fixed asset turnover is 3.5x-4.1x.</w:t>
        </w:r>
      </w:ins>
    </w:p>
    <w:p w14:paraId="5A3B7998" w14:textId="6F76E140" w:rsidR="00482D50" w:rsidRDefault="00482D50" w:rsidP="00482D50">
      <w:pPr>
        <w:pStyle w:val="Heading1"/>
        <w:rPr>
          <w:ins w:id="567" w:author="Soham Das" w:date="2020-03-31T02:59:00Z"/>
        </w:rPr>
      </w:pPr>
      <w:bookmarkStart w:id="568" w:name="_Toc37850626"/>
      <w:ins w:id="569" w:author="Soham Das" w:date="2020-03-31T02:58:00Z">
        <w:r>
          <w:t>Growth, Scalability and Vulnerabilities</w:t>
        </w:r>
      </w:ins>
      <w:bookmarkEnd w:id="568"/>
    </w:p>
    <w:p w14:paraId="3EAC45B1" w14:textId="71FA7170" w:rsidR="00482D50" w:rsidRDefault="00482D50" w:rsidP="00482D50">
      <w:pPr>
        <w:rPr>
          <w:ins w:id="570" w:author="Soham Das" w:date="2020-03-31T02:59:00Z"/>
        </w:rPr>
      </w:pPr>
    </w:p>
    <w:p w14:paraId="2FDEC33C" w14:textId="1A404A9F" w:rsidR="00482D50" w:rsidRDefault="00482D50" w:rsidP="00482D50">
      <w:pPr>
        <w:rPr>
          <w:ins w:id="571" w:author="Soham Das" w:date="2020-04-14T15:55:00Z"/>
        </w:rPr>
      </w:pPr>
      <w:ins w:id="572" w:author="Soham Das" w:date="2020-03-31T03:09:00Z">
        <w:r>
          <w:t>The growth of the business is amplified by three</w:t>
        </w:r>
      </w:ins>
      <w:ins w:id="573" w:author="Soham Das" w:date="2020-04-05T17:25:00Z">
        <w:r w:rsidR="00F96CEF">
          <w:t>-</w:t>
        </w:r>
      </w:ins>
      <w:ins w:id="574" w:author="Soham Das" w:date="2020-03-31T03:09:00Z">
        <w:r>
          <w:t xml:space="preserve">fold </w:t>
        </w:r>
        <w:r w:rsidR="00632479">
          <w:t>forces – the industry is growing, the market share is poised to grow and the margins will im</w:t>
        </w:r>
      </w:ins>
      <w:ins w:id="575" w:author="Soham Das" w:date="2020-03-31T03:10:00Z">
        <w:r w:rsidR="00632479">
          <w:t>prove. This combination has the potential to trigger “value migration” from other incumbents aided by expansion into newer geographies.</w:t>
        </w:r>
      </w:ins>
    </w:p>
    <w:p w14:paraId="2F7B8005" w14:textId="2FEB0A85" w:rsidR="00A10327" w:rsidRDefault="00A10327" w:rsidP="00482D50">
      <w:pPr>
        <w:rPr>
          <w:ins w:id="576" w:author="Soham Das" w:date="2020-04-14T15:55:00Z"/>
        </w:rPr>
      </w:pPr>
    </w:p>
    <w:p w14:paraId="4FA8252D" w14:textId="77777777" w:rsidR="00A10327" w:rsidRDefault="00A10327">
      <w:pPr>
        <w:keepNext/>
        <w:rPr>
          <w:ins w:id="577" w:author="Soham Das" w:date="2020-04-14T15:56:00Z"/>
        </w:rPr>
        <w:pPrChange w:id="578" w:author="Soham Das" w:date="2020-04-14T15:56:00Z">
          <w:pPr/>
        </w:pPrChange>
      </w:pPr>
      <w:ins w:id="579" w:author="Soham Das" w:date="2020-04-14T15:55:00Z">
        <w:r>
          <w:rPr>
            <w:noProof/>
          </w:rPr>
          <w:lastRenderedPageBreak/>
          <w:drawing>
            <wp:inline distT="0" distB="0" distL="0" distR="0" wp14:anchorId="43DD3064" wp14:editId="3475472D">
              <wp:extent cx="5067300" cy="279242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6093" cy="2808296"/>
                      </a:xfrm>
                      <a:prstGeom prst="rect">
                        <a:avLst/>
                      </a:prstGeom>
                    </pic:spPr>
                  </pic:pic>
                </a:graphicData>
              </a:graphic>
            </wp:inline>
          </w:drawing>
        </w:r>
      </w:ins>
    </w:p>
    <w:p w14:paraId="66FF6DD3" w14:textId="7D327D57" w:rsidR="00A10327" w:rsidRDefault="00A10327">
      <w:pPr>
        <w:pStyle w:val="Caption"/>
        <w:rPr>
          <w:ins w:id="580" w:author="Soham Das" w:date="2020-03-31T03:11:00Z"/>
        </w:rPr>
        <w:pPrChange w:id="581" w:author="Soham Das" w:date="2020-04-14T15:56:00Z">
          <w:pPr/>
        </w:pPrChange>
      </w:pPr>
      <w:ins w:id="582" w:author="Soham Das" w:date="2020-04-14T15:56:00Z">
        <w:r>
          <w:t xml:space="preserve">Figure </w:t>
        </w:r>
        <w:r>
          <w:fldChar w:fldCharType="begin"/>
        </w:r>
        <w:r>
          <w:instrText xml:space="preserve"> SEQ Figure \* ARABIC </w:instrText>
        </w:r>
      </w:ins>
      <w:r>
        <w:fldChar w:fldCharType="separate"/>
      </w:r>
      <w:ins w:id="583" w:author="Soham Das" w:date="2020-04-14T15:56:00Z">
        <w:r>
          <w:rPr>
            <w:noProof/>
          </w:rPr>
          <w:t>1</w:t>
        </w:r>
        <w:r>
          <w:fldChar w:fldCharType="end"/>
        </w:r>
        <w:r>
          <w:t>"Industry is growing</w:t>
        </w:r>
        <w:r>
          <w:rPr>
            <w:noProof/>
          </w:rPr>
          <w:t xml:space="preserve">": </w:t>
        </w:r>
        <w:r>
          <w:rPr>
            <w:i w:val="0"/>
            <w:iCs w:val="0"/>
            <w:noProof/>
          </w:rPr>
          <w:t>Value growth reflects strong potential for CRAMS</w:t>
        </w:r>
      </w:ins>
    </w:p>
    <w:p w14:paraId="1C859863" w14:textId="1564466B" w:rsidR="00632479" w:rsidRDefault="00632479" w:rsidP="00482D50">
      <w:pPr>
        <w:rPr>
          <w:ins w:id="584" w:author="Soham Das" w:date="2020-03-31T03:14:00Z"/>
          <w:vertAlign w:val="superscript"/>
        </w:rPr>
      </w:pPr>
      <w:ins w:id="585" w:author="Soham Das" w:date="2020-03-31T03:11:00Z">
        <w:r>
          <w:t xml:space="preserve">However, on the flip side, this business also has a significant vulnerability </w:t>
        </w:r>
      </w:ins>
      <w:ins w:id="586" w:author="Soham Das" w:date="2020-03-31T03:12:00Z">
        <w:r>
          <w:t>in</w:t>
        </w:r>
      </w:ins>
      <w:ins w:id="587" w:author="Soham Das" w:date="2020-03-31T03:11:00Z">
        <w:r>
          <w:t xml:space="preserve"> its</w:t>
        </w:r>
      </w:ins>
      <w:ins w:id="588" w:author="Soham Das" w:date="2020-03-31T03:12:00Z">
        <w:r>
          <w:t xml:space="preserve"> production chain owing to its</w:t>
        </w:r>
      </w:ins>
      <w:ins w:id="589" w:author="Soham Das" w:date="2020-03-31T03:11:00Z">
        <w:r>
          <w:t xml:space="preserve"> lone plant</w:t>
        </w:r>
      </w:ins>
      <w:ins w:id="590" w:author="Soham Das" w:date="2020-03-31T03:12:00Z">
        <w:r>
          <w:t>, at leas</w:t>
        </w:r>
      </w:ins>
      <w:ins w:id="591" w:author="Soham Das" w:date="2020-03-31T03:13:00Z">
        <w:r>
          <w:t>t till its new plant comes online. Incidentally, the techn</w:t>
        </w:r>
      </w:ins>
      <w:ins w:id="592" w:author="Soham Das" w:date="2020-04-14T21:08:00Z">
        <w:r w:rsidR="00245880">
          <w:t>ical inputs</w:t>
        </w:r>
      </w:ins>
      <w:ins w:id="593" w:author="Soham Das" w:date="2020-03-31T03:13:00Z">
        <w:r>
          <w:t xml:space="preserve"> cost is also on the verge of inching up due to the China factor, but this is mitigated structurally</w:t>
        </w:r>
      </w:ins>
      <w:ins w:id="594" w:author="Soham Das" w:date="2020-04-15T08:54:00Z">
        <w:r w:rsidR="0096090E">
          <w:t xml:space="preserve"> to a huge extent due to</w:t>
        </w:r>
      </w:ins>
      <w:ins w:id="595" w:author="Soham Das" w:date="2020-04-15T09:01:00Z">
        <w:r w:rsidR="0096090E">
          <w:t xml:space="preserve"> MNCs rerouting their demand from China to India in the shor</w:t>
        </w:r>
      </w:ins>
      <w:ins w:id="596" w:author="Soham Das" w:date="2020-04-15T09:02:00Z">
        <w:r w:rsidR="0096090E">
          <w:t>t term, and scouting for a viable second alternative in a different geography – both of these structural forces augur well for BRL</w:t>
        </w:r>
      </w:ins>
      <w:ins w:id="597" w:author="Soham Das" w:date="2020-04-15T08:55:00Z">
        <w:r w:rsidR="0096090E">
          <w:t>.</w:t>
        </w:r>
      </w:ins>
    </w:p>
    <w:p w14:paraId="562200AB" w14:textId="32A53634" w:rsidR="00632479" w:rsidRDefault="00632479" w:rsidP="00482D50">
      <w:pPr>
        <w:rPr>
          <w:ins w:id="598" w:author="Soham Das" w:date="2020-03-31T03:17:00Z"/>
        </w:rPr>
      </w:pPr>
      <w:ins w:id="599" w:author="Soham Das" w:date="2020-03-31T03:16:00Z">
        <w:r>
          <w:t xml:space="preserve">On the positive side, no single product is greater than 15% of the sales and top 9 products account for 65% of the sales. This reflects a high degree of diversification among the product basket and is a </w:t>
        </w:r>
      </w:ins>
      <w:ins w:id="600" w:author="Soham Das" w:date="2020-03-31T03:17:00Z">
        <w:r>
          <w:t xml:space="preserve">significant </w:t>
        </w:r>
      </w:ins>
      <w:ins w:id="601" w:author="Soham Das" w:date="2020-03-31T03:16:00Z">
        <w:r>
          <w:t>str</w:t>
        </w:r>
      </w:ins>
      <w:ins w:id="602" w:author="Soham Das" w:date="2020-03-31T03:17:00Z">
        <w:r>
          <w:t>ength.</w:t>
        </w:r>
      </w:ins>
    </w:p>
    <w:p w14:paraId="071D3DF0" w14:textId="152AF9A2" w:rsidR="00632479" w:rsidRDefault="00F96CEF" w:rsidP="00482D50">
      <w:pPr>
        <w:rPr>
          <w:ins w:id="603" w:author="Soham Das" w:date="2020-03-31T03:17:00Z"/>
        </w:rPr>
      </w:pPr>
      <w:ins w:id="604" w:author="Soham Das" w:date="2020-04-05T17:27:00Z">
        <w:r>
          <w:t>The current dependency on China is also poised to go down from the current 50% to 30% estimated, owing to its efforts in backward integration.</w:t>
        </w:r>
      </w:ins>
      <w:ins w:id="605" w:author="Soham Das" w:date="2020-04-05T17:33:00Z">
        <w:r>
          <w:t xml:space="preserve"> The Domestic non-CRAMS business accounts for 30-40% of the business</w:t>
        </w:r>
      </w:ins>
      <w:ins w:id="606" w:author="Soham Das" w:date="2020-04-05T17:34:00Z">
        <w:r>
          <w:t xml:space="preserve"> </w:t>
        </w:r>
        <w:commentRangeStart w:id="607"/>
        <w:r>
          <w:t>(missing the part over here)</w:t>
        </w:r>
        <w:commentRangeEnd w:id="607"/>
        <w:r>
          <w:rPr>
            <w:rStyle w:val="CommentReference"/>
          </w:rPr>
          <w:commentReference w:id="607"/>
        </w:r>
      </w:ins>
    </w:p>
    <w:p w14:paraId="35CE3EA4" w14:textId="5D803674" w:rsidR="00632479" w:rsidRPr="00632479" w:rsidRDefault="00C921F3">
      <w:pPr>
        <w:pStyle w:val="Heading1"/>
        <w:rPr>
          <w:ins w:id="608" w:author="Soham Das" w:date="2020-03-31T02:54:00Z"/>
        </w:rPr>
        <w:pPrChange w:id="609" w:author="Soham Das" w:date="2020-04-01T18:19:00Z">
          <w:pPr/>
        </w:pPrChange>
      </w:pPr>
      <w:bookmarkStart w:id="610" w:name="_Toc37850627"/>
      <w:ins w:id="611" w:author="Soham Das" w:date="2020-03-31T08:02:00Z">
        <w:r>
          <w:t>Management</w:t>
        </w:r>
      </w:ins>
      <w:ins w:id="612" w:author="Soham Das" w:date="2020-04-01T18:19:00Z">
        <w:r w:rsidR="00215D26">
          <w:t xml:space="preserve"> Quality</w:t>
        </w:r>
      </w:ins>
      <w:bookmarkEnd w:id="610"/>
    </w:p>
    <w:p w14:paraId="65236346" w14:textId="42EE32F7" w:rsidR="00A40BB5" w:rsidRDefault="00215D26" w:rsidP="003A674C">
      <w:pPr>
        <w:rPr>
          <w:ins w:id="613" w:author="Soham Das" w:date="2020-04-01T19:08:00Z"/>
        </w:rPr>
      </w:pPr>
      <w:ins w:id="614" w:author="Soham Das" w:date="2020-04-01T18:20:00Z">
        <w:r>
          <w:t xml:space="preserve">The management quality is </w:t>
        </w:r>
      </w:ins>
      <w:ins w:id="615" w:author="Soham Das" w:date="2020-04-01T18:21:00Z">
        <w:r>
          <w:t xml:space="preserve">high enough to warrant a special look into this business, as this management is “ticking” all the right boxes with their focus and strategy. There is a high focus on </w:t>
        </w:r>
      </w:ins>
      <w:ins w:id="616" w:author="Soham Das" w:date="2020-04-01T18:22:00Z">
        <w:r>
          <w:t xml:space="preserve">production efficiency, strategic thinking and ability to navigate downturns smoothly. </w:t>
        </w:r>
      </w:ins>
      <w:ins w:id="617" w:author="Soham Das" w:date="2020-04-15T08:57:00Z">
        <w:r w:rsidR="0096090E">
          <w:t>Th</w:t>
        </w:r>
      </w:ins>
      <w:ins w:id="618" w:author="Soham Das" w:date="2020-04-15T08:58:00Z">
        <w:r w:rsidR="0096090E">
          <w:t>e management is highly</w:t>
        </w:r>
      </w:ins>
      <w:ins w:id="619" w:author="Soham Das" w:date="2020-04-01T18:21:00Z">
        <w:r>
          <w:t xml:space="preserve"> focus</w:t>
        </w:r>
      </w:ins>
      <w:ins w:id="620" w:author="Soham Das" w:date="2020-04-15T08:58:00Z">
        <w:r w:rsidR="0096090E">
          <w:t>sed</w:t>
        </w:r>
      </w:ins>
      <w:ins w:id="621" w:author="Soham Das" w:date="2020-04-01T18:21:00Z">
        <w:r>
          <w:t xml:space="preserve"> on cost efficiency</w:t>
        </w:r>
      </w:ins>
      <w:ins w:id="622" w:author="Soham Das" w:date="2020-04-01T18:22:00Z">
        <w:r>
          <w:t xml:space="preserve"> while attempting to break into new geographies</w:t>
        </w:r>
      </w:ins>
      <w:ins w:id="623" w:author="Soham Das" w:date="2020-04-01T18:23:00Z">
        <w:r>
          <w:t xml:space="preserve"> </w:t>
        </w:r>
      </w:ins>
      <w:ins w:id="624" w:author="Soham Das" w:date="2020-04-15T08:58:00Z">
        <w:r w:rsidR="0096090E">
          <w:t xml:space="preserve">and customers </w:t>
        </w:r>
      </w:ins>
      <w:ins w:id="625" w:author="Soham Das" w:date="2020-04-01T18:23:00Z">
        <w:r>
          <w:t>is both ambitious and</w:t>
        </w:r>
      </w:ins>
      <w:ins w:id="626" w:author="Soham Das" w:date="2020-04-15T08:58:00Z">
        <w:r w:rsidR="0096090E">
          <w:t xml:space="preserve"> value accretive</w:t>
        </w:r>
      </w:ins>
      <w:ins w:id="627" w:author="Soham Das" w:date="2020-04-01T18:23:00Z">
        <w:r>
          <w:t xml:space="preserve">. Management is also focused on </w:t>
        </w:r>
      </w:ins>
      <w:ins w:id="628" w:author="Soham Das" w:date="2020-04-01T18:24:00Z">
        <w:r>
          <w:t xml:space="preserve">climbing up the value chain and innovation forms the bulwark of its strategy. </w:t>
        </w:r>
      </w:ins>
    </w:p>
    <w:p w14:paraId="07555C50" w14:textId="28BFECB2" w:rsidR="00E96D3D" w:rsidRDefault="00E96D3D" w:rsidP="003A674C">
      <w:pPr>
        <w:rPr>
          <w:ins w:id="629" w:author="Soham Das" w:date="2020-04-14T16:24:00Z"/>
        </w:rPr>
      </w:pPr>
      <w:ins w:id="630" w:author="Soham Das" w:date="2020-04-14T16:24:00Z">
        <w:r>
          <w:t xml:space="preserve">Management had been consistently ploughing cash into the business by lending on an unsecured basis to the company. In addition, the promoter R.P. Gupta </w:t>
        </w:r>
      </w:ins>
      <w:ins w:id="631" w:author="Soham Das" w:date="2020-04-14T16:25:00Z">
        <w:r>
          <w:t>is</w:t>
        </w:r>
      </w:ins>
      <w:ins w:id="632" w:author="Soham Das" w:date="2020-04-14T16:24:00Z">
        <w:r>
          <w:t xml:space="preserve"> involved in the compa</w:t>
        </w:r>
      </w:ins>
      <w:ins w:id="633" w:author="Soham Das" w:date="2020-04-14T16:25:00Z">
        <w:r>
          <w:t xml:space="preserve">ny </w:t>
        </w:r>
        <w:r w:rsidR="008000B7">
          <w:t>on a hands-on basis. The analyst feels the promoter knows the number of each machine installed (!)</w:t>
        </w:r>
      </w:ins>
      <w:ins w:id="634" w:author="Soham Das" w:date="2020-04-15T08:56:00Z">
        <w:r w:rsidR="0096090E">
          <w:t xml:space="preserve"> which speaks volumes of his involvement with the busines</w:t>
        </w:r>
      </w:ins>
      <w:ins w:id="635" w:author="Soham Das" w:date="2020-04-15T08:57:00Z">
        <w:r w:rsidR="0096090E">
          <w:t>s.</w:t>
        </w:r>
      </w:ins>
    </w:p>
    <w:p w14:paraId="22F8A456" w14:textId="112E6544" w:rsidR="00D17FC4" w:rsidRDefault="00215D26" w:rsidP="003A674C">
      <w:pPr>
        <w:rPr>
          <w:ins w:id="636" w:author="Soham Das" w:date="2020-04-01T19:10:00Z"/>
        </w:rPr>
      </w:pPr>
      <w:ins w:id="637" w:author="Soham Das" w:date="2020-04-01T18:24:00Z">
        <w:r>
          <w:t xml:space="preserve">While assessing </w:t>
        </w:r>
      </w:ins>
      <w:ins w:id="638" w:author="Soham Das" w:date="2020-04-01T18:25:00Z">
        <w:r>
          <w:t>the plausibility of</w:t>
        </w:r>
      </w:ins>
      <w:ins w:id="639" w:author="Soham Das" w:date="2020-04-01T18:24:00Z">
        <w:r>
          <w:t xml:space="preserve"> strategy </w:t>
        </w:r>
      </w:ins>
      <w:ins w:id="640" w:author="Soham Das" w:date="2020-04-15T09:58:00Z">
        <w:r w:rsidR="00AE2260">
          <w:t>it’s</w:t>
        </w:r>
      </w:ins>
      <w:ins w:id="641" w:author="Soham Das" w:date="2020-04-01T18:25:00Z">
        <w:r>
          <w:t xml:space="preserve"> also important to</w:t>
        </w:r>
      </w:ins>
      <w:ins w:id="642" w:author="Soham Das" w:date="2020-04-01T18:24:00Z">
        <w:r>
          <w:t xml:space="preserve"> look at </w:t>
        </w:r>
      </w:ins>
      <w:ins w:id="643" w:author="Soham Das" w:date="2020-04-15T08:57:00Z">
        <w:r w:rsidR="0096090E">
          <w:t>the management’s previous</w:t>
        </w:r>
      </w:ins>
      <w:ins w:id="644" w:author="Soham Das" w:date="2020-04-01T18:24:00Z">
        <w:r>
          <w:t xml:space="preserve"> achievement track record</w:t>
        </w:r>
      </w:ins>
      <w:ins w:id="645" w:author="Soham Das" w:date="2020-04-01T18:25:00Z">
        <w:r>
          <w:t>. It has b</w:t>
        </w:r>
      </w:ins>
      <w:ins w:id="646" w:author="Soham Das" w:date="2020-04-01T18:26:00Z">
        <w:r>
          <w:t xml:space="preserve">rought about a lower </w:t>
        </w:r>
      </w:ins>
      <w:ins w:id="647" w:author="Soham Das" w:date="2020-04-01T19:08:00Z">
        <w:r w:rsidR="00D17FC4">
          <w:t>volatility in profits and a higher margin mix</w:t>
        </w:r>
      </w:ins>
      <w:ins w:id="648" w:author="Soham Das" w:date="2020-04-14T16:26:00Z">
        <w:r w:rsidR="008000B7">
          <w:t xml:space="preserve"> int</w:t>
        </w:r>
      </w:ins>
      <w:ins w:id="649" w:author="Soham Das" w:date="2020-04-14T16:27:00Z">
        <w:r w:rsidR="008000B7">
          <w:t xml:space="preserve">o </w:t>
        </w:r>
        <w:r w:rsidR="008000B7">
          <w:lastRenderedPageBreak/>
          <w:t>an otherwise commodity business</w:t>
        </w:r>
      </w:ins>
      <w:ins w:id="650" w:author="Soham Das" w:date="2020-04-01T19:08:00Z">
        <w:r w:rsidR="00D17FC4">
          <w:t>.</w:t>
        </w:r>
      </w:ins>
      <w:ins w:id="651" w:author="Soham Das" w:date="2020-04-01T19:09:00Z">
        <w:r w:rsidR="00D17FC4">
          <w:t xml:space="preserve"> It is right now operating at </w:t>
        </w:r>
      </w:ins>
      <w:ins w:id="652" w:author="Soham Das" w:date="2020-04-14T16:27:00Z">
        <w:r w:rsidR="008000B7">
          <w:t>~</w:t>
        </w:r>
      </w:ins>
      <w:ins w:id="653" w:author="Soham Das" w:date="2020-04-01T19:09:00Z">
        <w:r w:rsidR="00D17FC4">
          <w:t>100% utilization</w:t>
        </w:r>
      </w:ins>
      <w:ins w:id="654" w:author="Soham Das" w:date="2020-04-14T16:27:00Z">
        <w:r w:rsidR="008000B7">
          <w:t>, however margins can be improved by changing the product mix which is a positive</w:t>
        </w:r>
      </w:ins>
      <w:ins w:id="655" w:author="Soham Das" w:date="2020-04-01T19:09:00Z">
        <w:r w:rsidR="00D17FC4">
          <w:t xml:space="preserve">. Its strategy of forward planning aided by backward integration is inspired from PI Industries which is not a surprise per se, as it </w:t>
        </w:r>
      </w:ins>
      <w:ins w:id="656" w:author="Soham Das" w:date="2020-04-01T19:10:00Z">
        <w:r w:rsidR="00D17FC4">
          <w:t>aspires to be like PI Industries.</w:t>
        </w:r>
      </w:ins>
    </w:p>
    <w:p w14:paraId="2FBA7738" w14:textId="5C007BBE" w:rsidR="00215D26" w:rsidRDefault="00D17FC4" w:rsidP="003A674C">
      <w:pPr>
        <w:rPr>
          <w:ins w:id="657" w:author="Soham Das" w:date="2020-04-01T19:13:00Z"/>
        </w:rPr>
      </w:pPr>
      <w:ins w:id="658" w:author="Soham Das" w:date="2020-04-01T19:11:00Z">
        <w:r>
          <w:t>R</w:t>
        </w:r>
      </w:ins>
      <w:ins w:id="659" w:author="Soham Das" w:date="2020-04-01T19:10:00Z">
        <w:r>
          <w:t>elationship building</w:t>
        </w:r>
      </w:ins>
      <w:ins w:id="660" w:author="Soham Das" w:date="2020-04-01T19:12:00Z">
        <w:r>
          <w:t xml:space="preserve"> and customer trust</w:t>
        </w:r>
      </w:ins>
      <w:ins w:id="661" w:author="Soham Das" w:date="2020-04-01T19:10:00Z">
        <w:r>
          <w:t xml:space="preserve"> </w:t>
        </w:r>
      </w:ins>
      <w:ins w:id="662" w:author="Soham Das" w:date="2020-04-01T19:11:00Z">
        <w:r>
          <w:t>is one of its stronger repertoires, so important in the business on which it is trying to scale up -CRAMS.</w:t>
        </w:r>
      </w:ins>
      <w:ins w:id="663" w:author="Soham Das" w:date="2020-04-01T19:12:00Z">
        <w:r>
          <w:t xml:space="preserve"> Management of BR is highly focused now to deepen customer engageme</w:t>
        </w:r>
      </w:ins>
      <w:ins w:id="664" w:author="Soham Das" w:date="2020-04-01T19:13:00Z">
        <w:r>
          <w:t>nt which bodes well for the business.</w:t>
        </w:r>
      </w:ins>
    </w:p>
    <w:p w14:paraId="19980BE8" w14:textId="7D61C060" w:rsidR="00D17FC4" w:rsidRDefault="00D17FC4" w:rsidP="003A674C">
      <w:pPr>
        <w:rPr>
          <w:ins w:id="665" w:author="Soham Das" w:date="2020-04-01T19:37:00Z"/>
        </w:rPr>
      </w:pPr>
      <w:ins w:id="666" w:author="Soham Das" w:date="2020-04-01T19:13:00Z">
        <w:r>
          <w:t xml:space="preserve">Workforce handling </w:t>
        </w:r>
      </w:ins>
      <w:ins w:id="667" w:author="Soham Das" w:date="2020-04-15T09:58:00Z">
        <w:r w:rsidR="00AE2260">
          <w:t xml:space="preserve">is also superior owing to its </w:t>
        </w:r>
      </w:ins>
      <w:ins w:id="668" w:author="Soham Das" w:date="2020-04-15T09:59:00Z">
        <w:r w:rsidR="00AE2260">
          <w:t>recognition of “safety” as a key risk. Unsafe work environment not only is a personnel risk, but can also attract regulatory scrutiny</w:t>
        </w:r>
        <w:r w:rsidR="00C27B18">
          <w:t>, carri</w:t>
        </w:r>
      </w:ins>
      <w:ins w:id="669" w:author="Soham Das" w:date="2020-04-15T10:00:00Z">
        <w:r w:rsidR="00C27B18">
          <w:t xml:space="preserve">es a reputational risk and in extreme cases can lead to litigation risk as well. Focus on safety has numerous positive spillovers however few management list it in terms of “key risks”. BRL’s management </w:t>
        </w:r>
      </w:ins>
      <w:ins w:id="670" w:author="Soham Das" w:date="2020-04-15T10:01:00Z">
        <w:r w:rsidR="00C27B18">
          <w:t>has explicitly mentioned it in their 2018 AGM.</w:t>
        </w:r>
      </w:ins>
    </w:p>
    <w:p w14:paraId="4E2EF23E" w14:textId="39FBBEB4" w:rsidR="009E0E86" w:rsidRDefault="009E0E86" w:rsidP="003A674C">
      <w:pPr>
        <w:rPr>
          <w:ins w:id="671" w:author="Soham Das" w:date="2020-04-05T17:35:00Z"/>
        </w:rPr>
      </w:pPr>
      <w:commentRangeStart w:id="672"/>
      <w:ins w:id="673" w:author="Soham Das" w:date="2020-04-01T19:37:00Z">
        <w:r>
          <w:t xml:space="preserve">On a perception side, being a family business, we don’t have </w:t>
        </w:r>
      </w:ins>
      <w:ins w:id="674" w:author="Soham Das" w:date="2020-04-01T19:39:00Z">
        <w:r>
          <w:t xml:space="preserve">many </w:t>
        </w:r>
      </w:ins>
      <w:ins w:id="675" w:author="Soham Das" w:date="2020-04-15T09:58:00Z">
        <w:r w:rsidR="00AE2260">
          <w:t>evidences</w:t>
        </w:r>
      </w:ins>
      <w:ins w:id="676" w:author="Soham Das" w:date="2020-04-01T19:37:00Z">
        <w:r>
          <w:t xml:space="preserve"> of </w:t>
        </w:r>
      </w:ins>
      <w:ins w:id="677" w:author="Soham Das" w:date="2020-04-01T19:38:00Z">
        <w:r>
          <w:t xml:space="preserve">high shareholder friendliness </w:t>
        </w:r>
        <w:commentRangeEnd w:id="672"/>
        <w:r>
          <w:rPr>
            <w:rStyle w:val="CommentReference"/>
          </w:rPr>
          <w:commentReference w:id="672"/>
        </w:r>
        <w:r>
          <w:t>and perceived corporate governance levels is low, owing</w:t>
        </w:r>
      </w:ins>
      <w:ins w:id="678" w:author="Soham Das" w:date="2020-04-05T15:58:00Z">
        <w:r w:rsidR="00E66B29">
          <w:t xml:space="preserve"> to</w:t>
        </w:r>
      </w:ins>
      <w:ins w:id="679" w:author="Soham Das" w:date="2020-04-01T19:38:00Z">
        <w:r>
          <w:t xml:space="preserve"> </w:t>
        </w:r>
      </w:ins>
      <w:ins w:id="680" w:author="Soham Das" w:date="2020-04-01T19:39:00Z">
        <w:r>
          <w:t>a significant degree of related party transactions. Information sharing is low as are the dividends.</w:t>
        </w:r>
      </w:ins>
    </w:p>
    <w:p w14:paraId="2EA0801D" w14:textId="789D5771" w:rsidR="00A40BB5" w:rsidRDefault="00A40BB5" w:rsidP="003A674C">
      <w:pPr>
        <w:rPr>
          <w:ins w:id="681" w:author="Soham Das" w:date="2020-04-01T19:40:00Z"/>
        </w:rPr>
      </w:pPr>
      <w:ins w:id="682" w:author="Soham Das" w:date="2020-04-05T17:35:00Z">
        <w:r>
          <w:t xml:space="preserve">Financially, the current capital turns </w:t>
        </w:r>
      </w:ins>
      <w:ins w:id="683" w:author="Soham Das" w:date="2020-04-15T09:58:00Z">
        <w:r w:rsidR="00AE2260">
          <w:t>are</w:t>
        </w:r>
      </w:ins>
      <w:ins w:id="684" w:author="Soham Das" w:date="2020-04-05T17:36:00Z">
        <w:r>
          <w:t xml:space="preserve"> at 1.5x-1.75x(low) which is offset by high RoE and Price to Cash Flows</w:t>
        </w:r>
      </w:ins>
      <w:ins w:id="685" w:author="Soham Das" w:date="2020-04-05T17:37:00Z">
        <w:r>
          <w:t>. RoE in turn is driven by a 6-11% of net margins, an asset turnover of 1.17x-1.3x and a leverage of 1.85-3.75x</w:t>
        </w:r>
      </w:ins>
      <w:ins w:id="686" w:author="Soham Das" w:date="2020-04-05T17:38:00Z">
        <w:r>
          <w:t>.</w:t>
        </w:r>
      </w:ins>
    </w:p>
    <w:p w14:paraId="12454D88" w14:textId="68F6F5CD" w:rsidR="009E0E86" w:rsidRDefault="000D19C6">
      <w:pPr>
        <w:pStyle w:val="Heading1"/>
        <w:rPr>
          <w:ins w:id="687" w:author="Soham Das" w:date="2020-04-01T19:39:00Z"/>
        </w:rPr>
        <w:pPrChange w:id="688" w:author="Soham Das" w:date="2020-04-05T16:15:00Z">
          <w:pPr/>
        </w:pPrChange>
      </w:pPr>
      <w:bookmarkStart w:id="689" w:name="_Toc37850628"/>
      <w:ins w:id="690" w:author="Soham Das" w:date="2020-04-05T16:15:00Z">
        <w:r>
          <w:t>Risk Analysis and Possible Mitigation</w:t>
        </w:r>
      </w:ins>
      <w:bookmarkEnd w:id="689"/>
    </w:p>
    <w:p w14:paraId="7C1216B1" w14:textId="6191A85C" w:rsidR="000D19C6" w:rsidRDefault="000D19C6" w:rsidP="003A674C">
      <w:pPr>
        <w:rPr>
          <w:ins w:id="691" w:author="Soham Das" w:date="2020-04-05T16:17:00Z"/>
        </w:rPr>
      </w:pPr>
      <w:ins w:id="692" w:author="Soham Das" w:date="2020-04-05T16:15:00Z">
        <w:r>
          <w:t>As highlighted earlier, owing to a single manufacturi</w:t>
        </w:r>
      </w:ins>
      <w:ins w:id="693" w:author="Soham Das" w:date="2020-04-05T16:16:00Z">
        <w:r>
          <w:t>ng unit there is a high degree of risk in disruption of supply chain. This is symptomatic of the risk of “single point of failure” that this business faces</w:t>
        </w:r>
      </w:ins>
      <w:ins w:id="694" w:author="Soham Das" w:date="2020-04-15T11:26:00Z">
        <w:r w:rsidR="00050A5C">
          <w:t>.</w:t>
        </w:r>
      </w:ins>
    </w:p>
    <w:p w14:paraId="3EA4A79F" w14:textId="2C539E11" w:rsidR="003F7D5B" w:rsidRDefault="000D19C6" w:rsidP="003A674C">
      <w:pPr>
        <w:rPr>
          <w:ins w:id="695" w:author="Soham Das" w:date="2020-04-05T16:20:00Z"/>
        </w:rPr>
      </w:pPr>
      <w:ins w:id="696" w:author="Soham Das" w:date="2020-04-05T16:18:00Z">
        <w:r>
          <w:t>The nature of operations also can attract regulatory scrutiny owin</w:t>
        </w:r>
      </w:ins>
      <w:ins w:id="697" w:author="Soham Das" w:date="2020-04-05T16:19:00Z">
        <w:r>
          <w:t>g to its possible impact on environment. This can lead to regulatory action</w:t>
        </w:r>
      </w:ins>
      <w:ins w:id="698" w:author="Soham Das" w:date="2020-04-05T16:20:00Z">
        <w:r>
          <w:t xml:space="preserve"> and even </w:t>
        </w:r>
      </w:ins>
      <w:ins w:id="699" w:author="Soham Das" w:date="2020-04-05T16:19:00Z">
        <w:r>
          <w:t xml:space="preserve">litigative action- stemming from any environmental impact that its operations </w:t>
        </w:r>
      </w:ins>
      <w:ins w:id="700" w:author="Soham Das" w:date="2020-04-05T16:20:00Z">
        <w:r>
          <w:t>may have.</w:t>
        </w:r>
      </w:ins>
      <w:ins w:id="701" w:author="Soham Das" w:date="2020-04-15T11:25:00Z">
        <w:r w:rsidR="00050A5C">
          <w:t xml:space="preserve"> But on the flip side its plants are in designated chemical manufacturing zones, which </w:t>
        </w:r>
      </w:ins>
      <w:ins w:id="702" w:author="Soham Das" w:date="2020-04-15T11:26:00Z">
        <w:r w:rsidR="00050A5C">
          <w:t>takes care of many of the regulations from Day 1 itself. However there is a non zero probability of BRL getting affected du</w:t>
        </w:r>
      </w:ins>
      <w:ins w:id="703" w:author="Soham Das" w:date="2020-04-15T11:27:00Z">
        <w:r w:rsidR="00050A5C">
          <w:t>e to actions of group promoted companies like Bharat Agrotech and Bharat Insecticides.</w:t>
        </w:r>
      </w:ins>
    </w:p>
    <w:p w14:paraId="027C49A7" w14:textId="04CE3AB0" w:rsidR="000D19C6" w:rsidRDefault="000D19C6" w:rsidP="003A674C">
      <w:pPr>
        <w:rPr>
          <w:ins w:id="704" w:author="Soham Das" w:date="2020-04-05T16:22:00Z"/>
        </w:rPr>
      </w:pPr>
      <w:ins w:id="705" w:author="Soham Das" w:date="2020-04-05T16:20:00Z">
        <w:r>
          <w:t>From an earning sustainability side, Bharat Rasayan has a wide diversification in terms of the clienteles</w:t>
        </w:r>
      </w:ins>
      <w:ins w:id="706" w:author="Soham Das" w:date="2020-04-05T16:21:00Z">
        <w:r>
          <w:t xml:space="preserve"> and a contract based relationship</w:t>
        </w:r>
      </w:ins>
      <w:ins w:id="707" w:author="Soham Das" w:date="2020-04-05T16:22:00Z">
        <w:r>
          <w:t xml:space="preserve"> to back, which leads to a</w:t>
        </w:r>
      </w:ins>
      <w:ins w:id="708" w:author="Soham Das" w:date="2020-04-05T16:20:00Z">
        <w:r>
          <w:t xml:space="preserve"> </w:t>
        </w:r>
      </w:ins>
      <w:ins w:id="709" w:author="Soham Das" w:date="2020-04-05T16:21:00Z">
        <w:r>
          <w:t xml:space="preserve"> low degree of client termination risks</w:t>
        </w:r>
      </w:ins>
      <w:ins w:id="710" w:author="Soham Das" w:date="2020-04-05T16:22:00Z">
        <w:r>
          <w:t xml:space="preserve"> and </w:t>
        </w:r>
        <w:r w:rsidR="00555A2D">
          <w:t>‘</w:t>
        </w:r>
        <w:r>
          <w:t>client</w:t>
        </w:r>
        <w:r w:rsidR="00555A2D">
          <w:t xml:space="preserve"> originated’ risks to the business. </w:t>
        </w:r>
      </w:ins>
    </w:p>
    <w:p w14:paraId="76AE2EDA" w14:textId="79870D21" w:rsidR="00555A2D" w:rsidRDefault="00555A2D" w:rsidP="00555A2D">
      <w:pPr>
        <w:pStyle w:val="Heading1"/>
        <w:rPr>
          <w:ins w:id="711" w:author="Soham Das" w:date="2020-04-05T16:31:00Z"/>
        </w:rPr>
      </w:pPr>
      <w:bookmarkStart w:id="712" w:name="_Toc37850629"/>
      <w:ins w:id="713" w:author="Soham Das" w:date="2020-04-05T16:31:00Z">
        <w:r>
          <w:t>The Road Ahead and Visibility over the Medium Term</w:t>
        </w:r>
        <w:bookmarkEnd w:id="712"/>
      </w:ins>
    </w:p>
    <w:p w14:paraId="4D0FA3FF" w14:textId="61E62921" w:rsidR="00555A2D" w:rsidRDefault="00555A2D" w:rsidP="00555A2D">
      <w:pPr>
        <w:rPr>
          <w:ins w:id="714" w:author="Soham Das" w:date="2020-04-05T16:36:00Z"/>
        </w:rPr>
      </w:pPr>
      <w:ins w:id="715" w:author="Soham Das" w:date="2020-04-05T16:32:00Z">
        <w:r>
          <w:t>There is a significant degree of visibility in earnings owing to completion in the cap</w:t>
        </w:r>
        <w:r w:rsidR="005A5778">
          <w:t>acity expansion</w:t>
        </w:r>
      </w:ins>
      <w:ins w:id="716" w:author="Soham Das" w:date="2020-04-05T16:35:00Z">
        <w:r w:rsidR="005A5778">
          <w:t xml:space="preserve"> and</w:t>
        </w:r>
      </w:ins>
      <w:ins w:id="717" w:author="Soham Das" w:date="2020-04-05T16:32:00Z">
        <w:r w:rsidR="005A5778">
          <w:t xml:space="preserve"> </w:t>
        </w:r>
      </w:ins>
      <w:ins w:id="718" w:author="Soham Das" w:date="2020-04-05T16:34:00Z">
        <w:r w:rsidR="005A5778">
          <w:t xml:space="preserve">high degree of orders. </w:t>
        </w:r>
      </w:ins>
      <w:ins w:id="719" w:author="Soham Das" w:date="2020-04-05T16:35:00Z">
        <w:r w:rsidR="005A5778">
          <w:t>Capacity expansion will be driven by t</w:t>
        </w:r>
      </w:ins>
      <w:ins w:id="720" w:author="Soham Das" w:date="2020-04-05T16:34:00Z">
        <w:r w:rsidR="005A5778">
          <w:t>he Dahej plant</w:t>
        </w:r>
      </w:ins>
      <w:ins w:id="721" w:author="Soham Das" w:date="2020-04-05T16:35:00Z">
        <w:r w:rsidR="005A5778">
          <w:t xml:space="preserve"> which</w:t>
        </w:r>
      </w:ins>
      <w:ins w:id="722" w:author="Soham Das" w:date="2020-04-05T16:34:00Z">
        <w:r w:rsidR="005A5778">
          <w:t xml:space="preserve"> still has room for growth</w:t>
        </w:r>
      </w:ins>
      <w:ins w:id="723" w:author="Soham Das" w:date="2020-04-05T16:35:00Z">
        <w:r w:rsidR="005A5778">
          <w:t xml:space="preserve"> </w:t>
        </w:r>
      </w:ins>
      <w:ins w:id="724" w:author="Soham Das" w:date="2020-04-05T16:34:00Z">
        <w:r w:rsidR="005A5778">
          <w:rPr>
            <w:vertAlign w:val="superscript"/>
          </w:rPr>
          <w:t>[brownfield expansion?]</w:t>
        </w:r>
      </w:ins>
      <w:ins w:id="725" w:author="Soham Das" w:date="2020-04-05T16:35:00Z">
        <w:r w:rsidR="005A5778">
          <w:t xml:space="preserve"> and the 420crores</w:t>
        </w:r>
      </w:ins>
      <w:ins w:id="726" w:author="Soham Das" w:date="2020-04-05T16:34:00Z">
        <w:r w:rsidR="005A5778">
          <w:t xml:space="preserve"> </w:t>
        </w:r>
      </w:ins>
      <w:ins w:id="727" w:author="Soham Das" w:date="2020-04-05T16:35:00Z">
        <w:r w:rsidR="005A5778">
          <w:t>NISSAN JV</w:t>
        </w:r>
      </w:ins>
      <w:ins w:id="728" w:author="Soham Das" w:date="2020-04-05T16:36:00Z">
        <w:r w:rsidR="005A5778">
          <w:t xml:space="preserve"> over the next 2 years.</w:t>
        </w:r>
      </w:ins>
    </w:p>
    <w:p w14:paraId="55C4B77F" w14:textId="35E54F76" w:rsidR="005A5778" w:rsidRDefault="005A5778" w:rsidP="00555A2D">
      <w:pPr>
        <w:rPr>
          <w:ins w:id="729" w:author="Soham Das" w:date="2020-04-05T16:36:00Z"/>
        </w:rPr>
      </w:pPr>
      <w:ins w:id="730" w:author="Soham Das" w:date="2020-04-05T16:36:00Z">
        <w:r>
          <w:t>There is a significant degree of visibility in margins, and an uptick in margins is anticipated owing to an increasing operating leverage and higher export sales.</w:t>
        </w:r>
      </w:ins>
      <w:ins w:id="731" w:author="Soham Das" w:date="2020-04-15T11:56:00Z">
        <w:r w:rsidR="002E380D">
          <w:t xml:space="preserve"> This uptick in margins is also expected to sustain owing to the contractual nature of the busines</w:t>
        </w:r>
      </w:ins>
      <w:ins w:id="732" w:author="Soham Das" w:date="2020-04-15T11:57:00Z">
        <w:r w:rsidR="002E380D">
          <w:t>s and the product mix.</w:t>
        </w:r>
      </w:ins>
    </w:p>
    <w:p w14:paraId="47E34DFC" w14:textId="3737FCC9" w:rsidR="005A5778" w:rsidRDefault="005A5778" w:rsidP="00555A2D">
      <w:pPr>
        <w:rPr>
          <w:ins w:id="733" w:author="Soham Das" w:date="2020-04-15T12:46:00Z"/>
        </w:rPr>
      </w:pPr>
      <w:ins w:id="734" w:author="Soham Das" w:date="2020-04-05T16:36:00Z">
        <w:r>
          <w:lastRenderedPageBreak/>
          <w:t xml:space="preserve">The </w:t>
        </w:r>
      </w:ins>
      <w:ins w:id="735" w:author="Soham Das" w:date="2020-04-05T16:37:00Z">
        <w:r>
          <w:t>improvement in operating leverage is expected to be driven by three levers- higher revenue growth, improving asset turns and l</w:t>
        </w:r>
      </w:ins>
      <w:ins w:id="736" w:author="Soham Das" w:date="2020-04-05T16:38:00Z">
        <w:r>
          <w:t xml:space="preserve">eaner working capital requirements. The latter two will improve the capital efficiency of the business leading to an improvement in the earning return metrics. </w:t>
        </w:r>
      </w:ins>
    </w:p>
    <w:p w14:paraId="79E9847B" w14:textId="7EB1BBF1" w:rsidR="00E6616C" w:rsidRDefault="00E6616C">
      <w:pPr>
        <w:pStyle w:val="Heading1"/>
        <w:rPr>
          <w:ins w:id="737" w:author="Soham Das" w:date="2020-04-05T16:38:00Z"/>
        </w:rPr>
        <w:pPrChange w:id="738" w:author="Soham Das" w:date="2020-04-15T12:46:00Z">
          <w:pPr/>
        </w:pPrChange>
      </w:pPr>
      <w:bookmarkStart w:id="739" w:name="_Toc37850630"/>
      <w:ins w:id="740" w:author="Soham Das" w:date="2020-04-15T12:46:00Z">
        <w:r>
          <w:t xml:space="preserve">A Few Words on </w:t>
        </w:r>
        <w:r w:rsidR="00C97311">
          <w:t>Financials</w:t>
        </w:r>
      </w:ins>
      <w:bookmarkEnd w:id="739"/>
    </w:p>
    <w:p w14:paraId="2D0B9B41" w14:textId="5FA57E41" w:rsidR="00F96CEF" w:rsidRDefault="00152C50" w:rsidP="00555A2D">
      <w:pPr>
        <w:rPr>
          <w:ins w:id="741" w:author="Soham Das" w:date="2020-04-15T14:09:00Z"/>
        </w:rPr>
      </w:pPr>
      <w:ins w:id="742" w:author="Soham Das" w:date="2020-04-15T12:46:00Z">
        <w:r>
          <w:t>The Working Capital</w:t>
        </w:r>
      </w:ins>
      <w:ins w:id="743" w:author="Soham Das" w:date="2020-04-15T12:47:00Z">
        <w:r>
          <w:t>/Sales has deteriorated from 23% to 48% over the course of the past 5 years (2014-2019). The creditor days has gone down from 3</w:t>
        </w:r>
      </w:ins>
      <w:ins w:id="744" w:author="Soham Das" w:date="2020-04-15T12:48:00Z">
        <w:r>
          <w:t>8 days to 16 days, while the gross amount has inched up from 38 crores to 45 crores over the same period. However, there was a</w:t>
        </w:r>
      </w:ins>
      <w:ins w:id="745" w:author="Soham Das" w:date="2020-04-15T12:58:00Z">
        <w:r w:rsidR="00332922">
          <w:t xml:space="preserve"> 2.5</w:t>
        </w:r>
      </w:ins>
      <w:ins w:id="746" w:author="Soham Das" w:date="2020-04-15T12:48:00Z">
        <w:r>
          <w:t xml:space="preserve">x increase in sales from 360 crores to </w:t>
        </w:r>
      </w:ins>
      <w:ins w:id="747" w:author="Soham Das" w:date="2020-04-15T12:49:00Z">
        <w:r>
          <w:t>~</w:t>
        </w:r>
      </w:ins>
      <w:ins w:id="748" w:author="Soham Das" w:date="2020-04-15T12:48:00Z">
        <w:r>
          <w:t>1000 crores</w:t>
        </w:r>
      </w:ins>
      <w:ins w:id="749" w:author="Soham Das" w:date="2020-04-15T12:58:00Z">
        <w:r w:rsidR="00332922">
          <w:t xml:space="preserve"> as against an 18% rise in working capital</w:t>
        </w:r>
      </w:ins>
      <w:ins w:id="750" w:author="Soham Das" w:date="2020-04-15T12:49:00Z">
        <w:r>
          <w:t xml:space="preserve">, providing an assurance that the sales is actually supported by cash and not accruals. </w:t>
        </w:r>
      </w:ins>
    </w:p>
    <w:p w14:paraId="6AE966BE" w14:textId="51A4FF8B" w:rsidR="00741BD3" w:rsidRDefault="00684906" w:rsidP="00555A2D">
      <w:pPr>
        <w:rPr>
          <w:ins w:id="751" w:author="Soham Das" w:date="2020-04-15T14:17:00Z"/>
        </w:rPr>
      </w:pPr>
      <w:ins w:id="752" w:author="Soham Das" w:date="2020-04-15T14:11:00Z">
        <w:r>
          <w:rPr>
            <w:noProof/>
          </w:rPr>
          <w:drawing>
            <wp:inline distT="0" distB="0" distL="0" distR="0" wp14:anchorId="38BBA9EE" wp14:editId="1754D11B">
              <wp:extent cx="4495800" cy="1724025"/>
              <wp:effectExtent l="0" t="0" r="0" b="9525"/>
              <wp:docPr id="4" name="Chart 4">
                <a:extLst xmlns:a="http://schemas.openxmlformats.org/drawingml/2006/main">
                  <a:ext uri="{FF2B5EF4-FFF2-40B4-BE49-F238E27FC236}">
                    <a16:creationId xmlns:a16="http://schemas.microsoft.com/office/drawing/2014/main" id="{35D26F85-738E-49B6-9A69-8D5CB511B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14:paraId="41EC52AF" w14:textId="24F6CE7E" w:rsidR="00684906" w:rsidRDefault="00684906" w:rsidP="00555A2D">
      <w:pPr>
        <w:rPr>
          <w:ins w:id="753" w:author="Soham Das" w:date="2020-04-15T12:49:00Z"/>
        </w:rPr>
      </w:pPr>
      <w:ins w:id="754" w:author="Soham Das" w:date="2020-04-15T14:17:00Z">
        <w:r>
          <w:rPr>
            <w:noProof/>
          </w:rPr>
          <w:drawing>
            <wp:inline distT="0" distB="0" distL="0" distR="0" wp14:anchorId="2B5C87E0" wp14:editId="17D55686">
              <wp:extent cx="4572000" cy="1996440"/>
              <wp:effectExtent l="0" t="0" r="0" b="3810"/>
              <wp:docPr id="8" name="Chart 8">
                <a:extLst xmlns:a="http://schemas.openxmlformats.org/drawingml/2006/main">
                  <a:ext uri="{FF2B5EF4-FFF2-40B4-BE49-F238E27FC236}">
                    <a16:creationId xmlns:a16="http://schemas.microsoft.com/office/drawing/2014/main" id="{911560D3-1C1C-4706-8019-A514BB403B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0229D61F" w14:textId="53711A86" w:rsidR="00F96CEF" w:rsidRDefault="00152C50" w:rsidP="00E6616C">
      <w:pPr>
        <w:rPr>
          <w:ins w:id="755" w:author="Soham Das" w:date="2020-04-15T14:24:00Z"/>
        </w:rPr>
      </w:pPr>
      <w:ins w:id="756" w:author="Soham Das" w:date="2020-04-15T12:51:00Z">
        <w:r>
          <w:t xml:space="preserve">The fixed asset turns has improved over the previous 5 years average, primarily driven by an improvement in product mix. </w:t>
        </w:r>
      </w:ins>
      <w:ins w:id="757" w:author="Soham Das" w:date="2020-04-15T12:52:00Z">
        <w:r>
          <w:t xml:space="preserve">It turns out, inspite of a decrease in asset turnover, the expansion in </w:t>
        </w:r>
      </w:ins>
      <w:ins w:id="758" w:author="Soham Das" w:date="2020-04-15T12:56:00Z">
        <w:r>
          <w:t xml:space="preserve">net </w:t>
        </w:r>
      </w:ins>
      <w:ins w:id="759" w:author="Soham Das" w:date="2020-04-15T12:52:00Z">
        <w:r>
          <w:t xml:space="preserve">margins have supported the RoE. </w:t>
        </w:r>
      </w:ins>
      <w:ins w:id="760" w:author="Soham Das" w:date="2020-04-15T12:57:00Z">
        <w:r>
          <w:t xml:space="preserve">This reduction in fixed asset turns also plays out benignly in the form of lower depreciation expense as percentage of sales, falling from 5% </w:t>
        </w:r>
      </w:ins>
      <w:ins w:id="761" w:author="Soham Das" w:date="2020-04-15T12:58:00Z">
        <w:r>
          <w:t>to 1.75%.</w:t>
        </w:r>
      </w:ins>
    </w:p>
    <w:p w14:paraId="35136C22" w14:textId="79037ECB" w:rsidR="00FC5DD7" w:rsidRDefault="00FC5DD7" w:rsidP="00E6616C">
      <w:pPr>
        <w:rPr>
          <w:ins w:id="762" w:author="Soham Das" w:date="2020-04-15T12:52:00Z"/>
        </w:rPr>
      </w:pPr>
      <w:ins w:id="763" w:author="Soham Das" w:date="2020-04-15T14:25:00Z">
        <w:r>
          <w:rPr>
            <w:noProof/>
          </w:rPr>
          <w:lastRenderedPageBreak/>
          <w:drawing>
            <wp:inline distT="0" distB="0" distL="0" distR="0" wp14:anchorId="162422F7" wp14:editId="6B6CD013">
              <wp:extent cx="4572000" cy="2743200"/>
              <wp:effectExtent l="0" t="0" r="0" b="0"/>
              <wp:docPr id="11" name="Chart 11">
                <a:extLst xmlns:a="http://schemas.openxmlformats.org/drawingml/2006/main">
                  <a:ext uri="{FF2B5EF4-FFF2-40B4-BE49-F238E27FC236}">
                    <a16:creationId xmlns:a16="http://schemas.microsoft.com/office/drawing/2014/main" id="{C119B81E-0BF8-4257-A796-9D788FAD1A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p>
    <w:p w14:paraId="317742CB" w14:textId="2BE6C397" w:rsidR="00152C50" w:rsidRDefault="00152C50" w:rsidP="00E6616C">
      <w:pPr>
        <w:rPr>
          <w:ins w:id="764" w:author="Soham Das" w:date="2020-04-15T14:14:00Z"/>
        </w:rPr>
      </w:pPr>
      <w:ins w:id="765" w:author="Soham Das" w:date="2020-04-15T12:52:00Z">
        <w:r>
          <w:t xml:space="preserve">This high RoE also has </w:t>
        </w:r>
      </w:ins>
      <w:ins w:id="766" w:author="Soham Das" w:date="2020-04-15T12:53:00Z">
        <w:r>
          <w:t>compensated to a certain degree “the low” economic profit margin it has (~4.5%)</w:t>
        </w:r>
      </w:ins>
      <w:ins w:id="767" w:author="Soham Das" w:date="2020-04-15T12:54:00Z">
        <w:r>
          <w:t>. Additionally the negative free cash flow margin is not a heartening sight- but for a company that is growing in a challenging environ</w:t>
        </w:r>
      </w:ins>
      <w:ins w:id="768" w:author="Soham Das" w:date="2020-04-15T12:55:00Z">
        <w:r>
          <w:t xml:space="preserve">ment, a negative cash flow is often possible. </w:t>
        </w:r>
      </w:ins>
    </w:p>
    <w:p w14:paraId="4EEA35F8" w14:textId="2DD6D30F" w:rsidR="00684906" w:rsidRDefault="00684906" w:rsidP="00E6616C">
      <w:pPr>
        <w:rPr>
          <w:ins w:id="769" w:author="Soham Das" w:date="2020-04-15T14:18:00Z"/>
        </w:rPr>
      </w:pPr>
      <w:ins w:id="770" w:author="Soham Das" w:date="2020-04-15T14:17:00Z">
        <w:r>
          <w:rPr>
            <w:noProof/>
          </w:rPr>
          <w:drawing>
            <wp:inline distT="0" distB="0" distL="0" distR="0" wp14:anchorId="01EF1102" wp14:editId="56747CC7">
              <wp:extent cx="4238625" cy="2390775"/>
              <wp:effectExtent l="0" t="0" r="9525" b="9525"/>
              <wp:docPr id="1" name="Chart 1">
                <a:extLst xmlns:a="http://schemas.openxmlformats.org/drawingml/2006/main">
                  <a:ext uri="{FF2B5EF4-FFF2-40B4-BE49-F238E27FC236}">
                    <a16:creationId xmlns:a16="http://schemas.microsoft.com/office/drawing/2014/main" id="{6CD372E0-28D5-4B9A-97FB-DA91A13AC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0ECFE3EC" wp14:editId="4B0510BE">
              <wp:extent cx="4200525" cy="2276475"/>
              <wp:effectExtent l="0" t="0" r="9525" b="9525"/>
              <wp:docPr id="2" name="Chart 2">
                <a:extLst xmlns:a="http://schemas.openxmlformats.org/drawingml/2006/main">
                  <a:ext uri="{FF2B5EF4-FFF2-40B4-BE49-F238E27FC236}">
                    <a16:creationId xmlns:a16="http://schemas.microsoft.com/office/drawing/2014/main" id="{89E2B8A1-DEE1-4F22-83F7-0E9BD99F18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p>
    <w:p w14:paraId="256BA2D8" w14:textId="4602003D" w:rsidR="00684906" w:rsidRDefault="00684906" w:rsidP="00E6616C">
      <w:pPr>
        <w:rPr>
          <w:ins w:id="771" w:author="Soham Das" w:date="2020-04-15T12:55:00Z"/>
        </w:rPr>
      </w:pPr>
      <w:ins w:id="772" w:author="Soham Das" w:date="2020-04-15T14:18:00Z">
        <w:r>
          <w:rPr>
            <w:noProof/>
          </w:rPr>
          <w:lastRenderedPageBreak/>
          <w:drawing>
            <wp:inline distT="0" distB="0" distL="0" distR="0" wp14:anchorId="55CFF442" wp14:editId="1C95ACA5">
              <wp:extent cx="4143375" cy="2324100"/>
              <wp:effectExtent l="0" t="0" r="9525" b="0"/>
              <wp:docPr id="9" name="Chart 9">
                <a:extLst xmlns:a="http://schemas.openxmlformats.org/drawingml/2006/main">
                  <a:ext uri="{FF2B5EF4-FFF2-40B4-BE49-F238E27FC236}">
                    <a16:creationId xmlns:a16="http://schemas.microsoft.com/office/drawing/2014/main" id="{812B782B-A9D5-4973-B64A-8C9883AB4C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4ABA25E4" w14:textId="2CE7A4F0" w:rsidR="00152C50" w:rsidRDefault="00152C50" w:rsidP="00E6616C">
      <w:pPr>
        <w:rPr>
          <w:ins w:id="773" w:author="Soham Das" w:date="2020-04-15T13:00:00Z"/>
        </w:rPr>
      </w:pPr>
      <w:ins w:id="774" w:author="Soham Das" w:date="2020-04-15T12:55:00Z">
        <w:r>
          <w:t>The Gross Margins thou</w:t>
        </w:r>
      </w:ins>
      <w:ins w:id="775" w:author="Soham Das" w:date="2020-04-15T12:56:00Z">
        <w:r>
          <w:t xml:space="preserve">gh have taken a beating in 2019 falling from 34% to 24%, primarily owing to an upswing in the price of </w:t>
        </w:r>
      </w:ins>
      <w:ins w:id="776" w:author="Soham Das" w:date="2020-04-15T12:57:00Z">
        <w:r>
          <w:t xml:space="preserve">intermediates </w:t>
        </w:r>
      </w:ins>
      <w:ins w:id="777" w:author="Soham Das" w:date="2020-04-15T12:56:00Z">
        <w:r>
          <w:t>due to the China factor.</w:t>
        </w:r>
      </w:ins>
    </w:p>
    <w:p w14:paraId="599EB36D" w14:textId="77777777" w:rsidR="0057197E" w:rsidRDefault="0057197E" w:rsidP="0057197E">
      <w:pPr>
        <w:pStyle w:val="Heading1"/>
        <w:rPr>
          <w:ins w:id="778" w:author="Soham Das" w:date="2020-04-15T13:00:00Z"/>
        </w:rPr>
      </w:pPr>
      <w:bookmarkStart w:id="779" w:name="_Toc37850631"/>
      <w:ins w:id="780" w:author="Soham Das" w:date="2020-04-15T13:00:00Z">
        <w:r>
          <w:t>Strategic Allocation</w:t>
        </w:r>
        <w:bookmarkEnd w:id="779"/>
      </w:ins>
    </w:p>
    <w:p w14:paraId="385638FC" w14:textId="77777777" w:rsidR="0057197E" w:rsidRDefault="0057197E" w:rsidP="0057197E">
      <w:pPr>
        <w:rPr>
          <w:ins w:id="781" w:author="Soham Das" w:date="2020-04-15T13:00:00Z"/>
        </w:rPr>
      </w:pPr>
      <w:ins w:id="782" w:author="Soham Das" w:date="2020-04-15T13:00:00Z">
        <w:r>
          <w:t xml:space="preserve">One can allocate with a 2-3 years time horizon for a 2-3x rise in market cap. If it continues to execute well beyond 3-4 years, the business will be at a different level. If it doesn’t falter on Execution, the Management has a great chance to replicate its success over next 10 years. </w:t>
        </w:r>
      </w:ins>
    </w:p>
    <w:p w14:paraId="4DAF500C" w14:textId="14C814A0" w:rsidR="0057197E" w:rsidRDefault="0057197E" w:rsidP="0057197E">
      <w:pPr>
        <w:rPr>
          <w:ins w:id="783" w:author="Soham Das" w:date="2020-04-15T13:35:00Z"/>
        </w:rPr>
      </w:pPr>
      <w:commentRangeStart w:id="784"/>
      <w:ins w:id="785" w:author="Soham Das" w:date="2020-04-15T13:00:00Z">
        <w:r>
          <w:t>Expected appreciation of value is 25-40% (depending on the horizon)</w:t>
        </w:r>
        <w:commentRangeEnd w:id="784"/>
        <w:r>
          <w:rPr>
            <w:rStyle w:val="CommentReference"/>
          </w:rPr>
          <w:commentReference w:id="784"/>
        </w:r>
      </w:ins>
    </w:p>
    <w:p w14:paraId="5ACBF101" w14:textId="202066D3" w:rsidR="00CF0341" w:rsidRDefault="00CF0341">
      <w:pPr>
        <w:pStyle w:val="Heading1"/>
        <w:rPr>
          <w:ins w:id="786" w:author="Soham Das" w:date="2020-04-15T13:35:00Z"/>
        </w:rPr>
        <w:pPrChange w:id="787" w:author="Soham Das" w:date="2020-04-15T13:35:00Z">
          <w:pPr/>
        </w:pPrChange>
      </w:pPr>
      <w:bookmarkStart w:id="788" w:name="_Toc37850632"/>
      <w:ins w:id="789" w:author="Soham Das" w:date="2020-04-15T13:35:00Z">
        <w:r>
          <w:t>Monitorables</w:t>
        </w:r>
        <w:bookmarkEnd w:id="788"/>
      </w:ins>
    </w:p>
    <w:p w14:paraId="4FF02866" w14:textId="3075F5D3" w:rsidR="00CF0341" w:rsidRDefault="00CF0341" w:rsidP="0057197E">
      <w:pPr>
        <w:rPr>
          <w:ins w:id="790" w:author="Soham Das" w:date="2020-04-15T13:36:00Z"/>
        </w:rPr>
      </w:pPr>
      <w:ins w:id="791" w:author="Soham Das" w:date="2020-04-15T13:36:00Z">
        <w:r>
          <w:t>The key monitorables for this business are :</w:t>
        </w:r>
      </w:ins>
    </w:p>
    <w:p w14:paraId="38647A17" w14:textId="67ECFF52" w:rsidR="00CF0341" w:rsidRDefault="00CF0341" w:rsidP="0057197E">
      <w:pPr>
        <w:rPr>
          <w:ins w:id="792" w:author="Soham Das" w:date="2020-04-15T13:37:00Z"/>
        </w:rPr>
      </w:pPr>
      <w:ins w:id="793" w:author="Soham Das" w:date="2020-04-15T13:36:00Z">
        <w:r>
          <w:t>a. Success in bagging contracts on Patented Molecules – as discussed before, this will help in having extremely long and sticky relationships with MNCs; along with a proof of capability th</w:t>
        </w:r>
      </w:ins>
      <w:ins w:id="794" w:author="Soham Das" w:date="2020-04-15T13:37:00Z">
        <w:r>
          <w:t>at can be used to win more such molecules from other customers. As such CRAMS in patented molecules is really the “crème de la crème” of this business.</w:t>
        </w:r>
      </w:ins>
    </w:p>
    <w:p w14:paraId="0A0BEC05" w14:textId="642B5F21" w:rsidR="00CF0341" w:rsidRPr="00152C50" w:rsidRDefault="00CF0341">
      <w:ins w:id="795" w:author="Soham Das" w:date="2020-04-15T13:37:00Z">
        <w:r>
          <w:t xml:space="preserve">b. Success in breaking through into new geographies is also extremely important as it will signal management capability, </w:t>
        </w:r>
      </w:ins>
      <w:ins w:id="796" w:author="Soham Das" w:date="2020-04-15T13:38:00Z">
        <w:r>
          <w:t>derisk the business from a single geography and bring diversity in the product basket.</w:t>
        </w:r>
      </w:ins>
    </w:p>
    <w:sectPr w:rsidR="00CF0341" w:rsidRPr="00152C50" w:rsidSect="00175EC1">
      <w:pgSz w:w="12240" w:h="15840"/>
      <w:pgMar w:top="630" w:right="1440" w:bottom="1440" w:left="1440" w:header="720" w:footer="720" w:gutter="0"/>
      <w:cols w:space="720"/>
      <w:docGrid w:linePitch="360"/>
      <w:sectPrChange w:id="797" w:author="Soham Das" w:date="2020-03-31T01:22:00Z">
        <w:sectPr w:rsidR="00CF0341" w:rsidRPr="00152C50" w:rsidSect="00175EC1">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5" w:author="Donald Francis" w:date="2020-03-30T16:05:00Z" w:initials="DF">
    <w:p w14:paraId="251EE8D2" w14:textId="2401B4CC" w:rsidR="00C17166" w:rsidRDefault="00C17166">
      <w:pPr>
        <w:pStyle w:val="CommentText"/>
      </w:pPr>
      <w:r>
        <w:rPr>
          <w:rStyle w:val="CommentReference"/>
        </w:rPr>
        <w:annotationRef/>
      </w:r>
      <w:r>
        <w:t>DF  Action point</w:t>
      </w:r>
    </w:p>
  </w:comment>
  <w:comment w:id="367" w:author="Donald Francis" w:date="2020-03-30T15:59:00Z" w:initials="DF">
    <w:p w14:paraId="7AD1D284" w14:textId="70925FDD" w:rsidR="00C17166" w:rsidRDefault="00C17166">
      <w:pPr>
        <w:pStyle w:val="CommentText"/>
      </w:pPr>
      <w:r>
        <w:rPr>
          <w:rStyle w:val="CommentReference"/>
        </w:rPr>
        <w:annotationRef/>
      </w:r>
      <w:r>
        <w:t>Why Entry Barrier modest?</w:t>
      </w:r>
    </w:p>
  </w:comment>
  <w:comment w:id="372" w:author="Donald Francis" w:date="2020-03-30T16:02:00Z" w:initials="DF">
    <w:p w14:paraId="3A749B7E" w14:textId="088F3096" w:rsidR="00C17166" w:rsidRDefault="00C17166">
      <w:pPr>
        <w:pStyle w:val="CommentText"/>
      </w:pPr>
      <w:r>
        <w:rPr>
          <w:rStyle w:val="CommentReference"/>
        </w:rPr>
        <w:annotationRef/>
      </w:r>
      <w:r>
        <w:t>Read up on EPA. Incidentally there. High EPA/Sales in double digits, implies a business adding great vaue every year</w:t>
      </w:r>
    </w:p>
  </w:comment>
  <w:comment w:id="392" w:author="Donald Francis" w:date="2020-03-30T16:03:00Z" w:initials="DF">
    <w:p w14:paraId="78479400" w14:textId="3FC2466C" w:rsidR="00C17166" w:rsidRDefault="00C17166">
      <w:pPr>
        <w:pStyle w:val="CommentText"/>
      </w:pPr>
      <w:r>
        <w:rPr>
          <w:rStyle w:val="CommentReference"/>
        </w:rPr>
        <w:annotationRef/>
      </w:r>
      <w:r>
        <w:t>This is a justification  statement, that although salaries high, they are commensurate with profits.</w:t>
      </w:r>
    </w:p>
  </w:comment>
  <w:comment w:id="401" w:author="Donald Francis" w:date="2020-03-30T16:07:00Z" w:initials="DF">
    <w:p w14:paraId="621DC7B0" w14:textId="6486F1AA" w:rsidR="00C17166" w:rsidRDefault="00C17166">
      <w:pPr>
        <w:pStyle w:val="CommentText"/>
      </w:pPr>
      <w:r>
        <w:rPr>
          <w:rStyle w:val="CommentReference"/>
        </w:rPr>
        <w:annotationRef/>
      </w:r>
      <w:r>
        <w:t>Future Value is likely to be driven more by …earnings trajectory of ~20-25% cagr for next 2-3 years</w:t>
      </w:r>
    </w:p>
  </w:comment>
  <w:comment w:id="414" w:author="Donald Francis" w:date="2020-03-30T16:07:00Z" w:initials="DF">
    <w:p w14:paraId="4940F05D" w14:textId="6FB1CD5F" w:rsidR="00C17166" w:rsidRDefault="00C17166">
      <w:pPr>
        <w:pStyle w:val="CommentText"/>
      </w:pPr>
      <w:r>
        <w:rPr>
          <w:rStyle w:val="CommentReference"/>
        </w:rPr>
        <w:annotationRef/>
      </w:r>
      <w:r>
        <w:t>Is used in context of company moving up the value-chain</w:t>
      </w:r>
    </w:p>
  </w:comment>
  <w:comment w:id="442" w:author="Soham Das" w:date="2020-04-14T11:33:00Z" w:initials="SD">
    <w:p w14:paraId="139262F8" w14:textId="0E354208" w:rsidR="006E799E" w:rsidRDefault="006E799E">
      <w:pPr>
        <w:pStyle w:val="CommentText"/>
      </w:pPr>
      <w:r>
        <w:rPr>
          <w:rStyle w:val="CommentReference"/>
        </w:rPr>
        <w:annotationRef/>
      </w:r>
      <w:r>
        <w:t>Add more color on this</w:t>
      </w:r>
    </w:p>
  </w:comment>
  <w:comment w:id="484" w:author="Donald Francis" w:date="2020-03-30T16:22:00Z" w:initials="DF">
    <w:p w14:paraId="2E6E01B6" w14:textId="57861428" w:rsidR="00C90BBE" w:rsidRDefault="00C90BBE">
      <w:pPr>
        <w:pStyle w:val="CommentText"/>
      </w:pPr>
      <w:r>
        <w:rPr>
          <w:rStyle w:val="CommentReference"/>
        </w:rPr>
        <w:annotationRef/>
      </w:r>
      <w:r>
        <w:t>Where did that come from?</w:t>
      </w:r>
    </w:p>
  </w:comment>
  <w:comment w:id="502" w:author="Soham Das" w:date="2020-04-14T14:01:00Z" w:initials="SD">
    <w:p w14:paraId="73CD3C39" w14:textId="68661BE2" w:rsidR="00E5611E" w:rsidRDefault="00E5611E">
      <w:pPr>
        <w:pStyle w:val="CommentText"/>
      </w:pPr>
      <w:r>
        <w:rPr>
          <w:rStyle w:val="CommentReference"/>
        </w:rPr>
        <w:annotationRef/>
      </w:r>
      <w:r>
        <w:t>Is it still valid in 2020? Till 2017 Ankit Gupta confirmed this</w:t>
      </w:r>
    </w:p>
  </w:comment>
  <w:comment w:id="518" w:author="Soham Das" w:date="2020-04-14T14:08:00Z" w:initials="SD">
    <w:p w14:paraId="1C3385AD" w14:textId="3E126DA9" w:rsidR="00EE4DB1" w:rsidRDefault="00EE4DB1">
      <w:pPr>
        <w:pStyle w:val="CommentText"/>
      </w:pPr>
      <w:r>
        <w:rPr>
          <w:rStyle w:val="CommentReference"/>
        </w:rPr>
        <w:annotationRef/>
      </w:r>
      <w:r>
        <w:rPr>
          <w:rStyle w:val="CommentReference"/>
        </w:rPr>
        <w:t>Clarify &amp; qualify</w:t>
      </w:r>
    </w:p>
  </w:comment>
  <w:comment w:id="607" w:author="Soham Das" w:date="2020-04-05T17:34:00Z" w:initials="SD">
    <w:p w14:paraId="2CB772C7" w14:textId="52521288" w:rsidR="00F96CEF" w:rsidRDefault="00F96CEF">
      <w:pPr>
        <w:pStyle w:val="CommentText"/>
      </w:pPr>
      <w:r>
        <w:rPr>
          <w:rStyle w:val="CommentReference"/>
        </w:rPr>
        <w:annotationRef/>
      </w:r>
      <w:r>
        <w:t>Sidenote difficult to decipher</w:t>
      </w:r>
    </w:p>
  </w:comment>
  <w:comment w:id="672" w:author="Soham Das" w:date="2020-04-01T19:38:00Z" w:initials="SD">
    <w:p w14:paraId="39C484FF" w14:textId="35B13811" w:rsidR="009E0E86" w:rsidRDefault="009E0E86">
      <w:pPr>
        <w:pStyle w:val="CommentText"/>
      </w:pPr>
      <w:r>
        <w:rPr>
          <w:rStyle w:val="CommentReference"/>
        </w:rPr>
        <w:annotationRef/>
      </w:r>
      <w:r w:rsidR="001C4AF6">
        <w:rPr>
          <w:noProof/>
        </w:rPr>
        <w:t xml:space="preserve">absence </w:t>
      </w:r>
      <w:r w:rsidR="00F96CEF">
        <w:rPr>
          <w:noProof/>
        </w:rPr>
        <w:t>o</w:t>
      </w:r>
      <w:r w:rsidR="001C4AF6">
        <w:rPr>
          <w:noProof/>
        </w:rPr>
        <w:t>f evidence doesnt mean evidence ofabsence</w:t>
      </w:r>
    </w:p>
  </w:comment>
  <w:comment w:id="784" w:author="Donald Francis" w:date="2020-03-30T16:22:00Z" w:initials="DF">
    <w:p w14:paraId="2AA00B18" w14:textId="77777777" w:rsidR="0057197E" w:rsidRDefault="0057197E" w:rsidP="0057197E">
      <w:pPr>
        <w:pStyle w:val="CommentText"/>
      </w:pPr>
      <w:r>
        <w:rPr>
          <w:rStyle w:val="CommentReference"/>
        </w:rPr>
        <w:annotationRef/>
      </w:r>
      <w:r>
        <w:t>Where did that come 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1EE8D2" w15:done="0"/>
  <w15:commentEx w15:paraId="7AD1D284" w15:done="0"/>
  <w15:commentEx w15:paraId="3A749B7E" w15:done="1"/>
  <w15:commentEx w15:paraId="78479400" w15:done="0"/>
  <w15:commentEx w15:paraId="621DC7B0" w15:done="1"/>
  <w15:commentEx w15:paraId="4940F05D" w15:done="1"/>
  <w15:commentEx w15:paraId="139262F8" w15:done="0"/>
  <w15:commentEx w15:paraId="2E6E01B6" w15:done="0"/>
  <w15:commentEx w15:paraId="73CD3C39" w15:done="0"/>
  <w15:commentEx w15:paraId="1C3385AD" w15:done="0"/>
  <w15:commentEx w15:paraId="2CB772C7" w15:done="0"/>
  <w15:commentEx w15:paraId="39C484FF" w15:done="0"/>
  <w15:commentEx w15:paraId="2AA00B1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1E19" w16cex:dateUtc="2020-04-14T06:03:00Z"/>
  <w16cex:commentExtensible w16cex:durableId="224040D5" w16cex:dateUtc="2020-04-14T08:31:00Z"/>
  <w16cex:commentExtensible w16cex:durableId="22404278" w16cex:dateUtc="2020-04-14T08:38:00Z"/>
  <w16cex:commentExtensible w16cex:durableId="22349519" w16cex:dateUtc="2020-04-05T12:04:00Z"/>
  <w16cex:commentExtensible w16cex:durableId="222F6C33" w16cex:dateUtc="2020-04-0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1EE8D2" w16cid:durableId="222D1711"/>
  <w16cid:commentId w16cid:paraId="7AD1D284" w16cid:durableId="222D1712"/>
  <w16cid:commentId w16cid:paraId="3A749B7E" w16cid:durableId="222D1713"/>
  <w16cid:commentId w16cid:paraId="78479400" w16cid:durableId="222D1714"/>
  <w16cid:commentId w16cid:paraId="621DC7B0" w16cid:durableId="222D1715"/>
  <w16cid:commentId w16cid:paraId="4940F05D" w16cid:durableId="222D1716"/>
  <w16cid:commentId w16cid:paraId="139262F8" w16cid:durableId="22401E19"/>
  <w16cid:commentId w16cid:paraId="2E6E01B6" w16cid:durableId="222D1717"/>
  <w16cid:commentId w16cid:paraId="73CD3C39" w16cid:durableId="224040D5"/>
  <w16cid:commentId w16cid:paraId="1C3385AD" w16cid:durableId="22404278"/>
  <w16cid:commentId w16cid:paraId="2CB772C7" w16cid:durableId="22349519"/>
  <w16cid:commentId w16cid:paraId="39C484FF" w16cid:durableId="222F6C33"/>
  <w16cid:commentId w16cid:paraId="2AA00B18" w16cid:durableId="224183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4A1F"/>
    <w:multiLevelType w:val="hybridMultilevel"/>
    <w:tmpl w:val="1CA2EA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ham Das">
    <w15:presenceInfo w15:providerId="Windows Live" w15:userId="68c8aef601473b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22"/>
    <w:rsid w:val="00041340"/>
    <w:rsid w:val="00050A5C"/>
    <w:rsid w:val="000909C9"/>
    <w:rsid w:val="000D19C6"/>
    <w:rsid w:val="00152C50"/>
    <w:rsid w:val="00175EC1"/>
    <w:rsid w:val="001B3822"/>
    <w:rsid w:val="001C4AF6"/>
    <w:rsid w:val="002133EB"/>
    <w:rsid w:val="00215D26"/>
    <w:rsid w:val="00245880"/>
    <w:rsid w:val="002E380D"/>
    <w:rsid w:val="00332922"/>
    <w:rsid w:val="003A674C"/>
    <w:rsid w:val="003F7D5B"/>
    <w:rsid w:val="00403F5D"/>
    <w:rsid w:val="00482D50"/>
    <w:rsid w:val="004C0452"/>
    <w:rsid w:val="00555A2D"/>
    <w:rsid w:val="0057197E"/>
    <w:rsid w:val="005755AF"/>
    <w:rsid w:val="005A5778"/>
    <w:rsid w:val="005E366E"/>
    <w:rsid w:val="00632479"/>
    <w:rsid w:val="00684906"/>
    <w:rsid w:val="006E799E"/>
    <w:rsid w:val="007318A5"/>
    <w:rsid w:val="00741BD3"/>
    <w:rsid w:val="007C7716"/>
    <w:rsid w:val="008000B7"/>
    <w:rsid w:val="00804299"/>
    <w:rsid w:val="008253AB"/>
    <w:rsid w:val="008C48DD"/>
    <w:rsid w:val="00913FA8"/>
    <w:rsid w:val="0095472F"/>
    <w:rsid w:val="0096090E"/>
    <w:rsid w:val="009E0E86"/>
    <w:rsid w:val="009F5ADA"/>
    <w:rsid w:val="00A10327"/>
    <w:rsid w:val="00A14BEA"/>
    <w:rsid w:val="00A40BB5"/>
    <w:rsid w:val="00A44531"/>
    <w:rsid w:val="00A840EA"/>
    <w:rsid w:val="00A91A54"/>
    <w:rsid w:val="00AE2260"/>
    <w:rsid w:val="00B34AC0"/>
    <w:rsid w:val="00B42AD6"/>
    <w:rsid w:val="00C17166"/>
    <w:rsid w:val="00C27B18"/>
    <w:rsid w:val="00C90BBE"/>
    <w:rsid w:val="00C921F3"/>
    <w:rsid w:val="00C97311"/>
    <w:rsid w:val="00CF0341"/>
    <w:rsid w:val="00D17FC4"/>
    <w:rsid w:val="00E443C3"/>
    <w:rsid w:val="00E5611E"/>
    <w:rsid w:val="00E6616C"/>
    <w:rsid w:val="00E66B29"/>
    <w:rsid w:val="00E80002"/>
    <w:rsid w:val="00E96D3D"/>
    <w:rsid w:val="00EE4DB1"/>
    <w:rsid w:val="00F27889"/>
    <w:rsid w:val="00F96CEF"/>
    <w:rsid w:val="00FC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23EB7"/>
  <w15:docId w15:val="{ECEFBE76-E389-4BD6-A9D7-DCD9945B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8D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17166"/>
    <w:rPr>
      <w:sz w:val="18"/>
      <w:szCs w:val="18"/>
    </w:rPr>
  </w:style>
  <w:style w:type="paragraph" w:styleId="CommentText">
    <w:name w:val="annotation text"/>
    <w:basedOn w:val="Normal"/>
    <w:link w:val="CommentTextChar"/>
    <w:uiPriority w:val="99"/>
    <w:semiHidden/>
    <w:unhideWhenUsed/>
    <w:rsid w:val="00C17166"/>
    <w:pPr>
      <w:spacing w:line="240" w:lineRule="auto"/>
    </w:pPr>
    <w:rPr>
      <w:sz w:val="24"/>
      <w:szCs w:val="24"/>
    </w:rPr>
  </w:style>
  <w:style w:type="character" w:customStyle="1" w:styleId="CommentTextChar">
    <w:name w:val="Comment Text Char"/>
    <w:basedOn w:val="DefaultParagraphFont"/>
    <w:link w:val="CommentText"/>
    <w:uiPriority w:val="99"/>
    <w:semiHidden/>
    <w:rsid w:val="00C17166"/>
    <w:rPr>
      <w:sz w:val="24"/>
      <w:szCs w:val="24"/>
    </w:rPr>
  </w:style>
  <w:style w:type="paragraph" w:styleId="CommentSubject">
    <w:name w:val="annotation subject"/>
    <w:basedOn w:val="CommentText"/>
    <w:next w:val="CommentText"/>
    <w:link w:val="CommentSubjectChar"/>
    <w:uiPriority w:val="99"/>
    <w:semiHidden/>
    <w:unhideWhenUsed/>
    <w:rsid w:val="00C17166"/>
    <w:rPr>
      <w:b/>
      <w:bCs/>
      <w:sz w:val="20"/>
      <w:szCs w:val="20"/>
    </w:rPr>
  </w:style>
  <w:style w:type="character" w:customStyle="1" w:styleId="CommentSubjectChar">
    <w:name w:val="Comment Subject Char"/>
    <w:basedOn w:val="CommentTextChar"/>
    <w:link w:val="CommentSubject"/>
    <w:uiPriority w:val="99"/>
    <w:semiHidden/>
    <w:rsid w:val="00C17166"/>
    <w:rPr>
      <w:b/>
      <w:bCs/>
      <w:sz w:val="20"/>
      <w:szCs w:val="20"/>
    </w:rPr>
  </w:style>
  <w:style w:type="paragraph" w:styleId="BalloonText">
    <w:name w:val="Balloon Text"/>
    <w:basedOn w:val="Normal"/>
    <w:link w:val="BalloonTextChar"/>
    <w:uiPriority w:val="99"/>
    <w:semiHidden/>
    <w:unhideWhenUsed/>
    <w:rsid w:val="00C171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166"/>
    <w:rPr>
      <w:rFonts w:ascii="Lucida Grande" w:hAnsi="Lucida Grande"/>
      <w:sz w:val="18"/>
      <w:szCs w:val="18"/>
    </w:rPr>
  </w:style>
  <w:style w:type="paragraph" w:styleId="Title">
    <w:name w:val="Title"/>
    <w:basedOn w:val="Normal"/>
    <w:next w:val="Normal"/>
    <w:link w:val="TitleChar"/>
    <w:uiPriority w:val="10"/>
    <w:qFormat/>
    <w:rsid w:val="00A14B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BEA"/>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1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175E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3">
    <w:name w:val="Grid Table 3 Accent 3"/>
    <w:basedOn w:val="TableNormal"/>
    <w:uiPriority w:val="48"/>
    <w:rsid w:val="00175E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Revision">
    <w:name w:val="Revision"/>
    <w:hidden/>
    <w:uiPriority w:val="99"/>
    <w:semiHidden/>
    <w:rsid w:val="00215D26"/>
    <w:pPr>
      <w:spacing w:after="0" w:line="240" w:lineRule="auto"/>
    </w:pPr>
  </w:style>
  <w:style w:type="paragraph" w:styleId="ListParagraph">
    <w:name w:val="List Paragraph"/>
    <w:basedOn w:val="Normal"/>
    <w:uiPriority w:val="34"/>
    <w:qFormat/>
    <w:rsid w:val="00F96CEF"/>
    <w:pPr>
      <w:spacing w:after="0" w:line="240" w:lineRule="auto"/>
      <w:ind w:left="720"/>
      <w:contextualSpacing/>
    </w:pPr>
    <w:rPr>
      <w:sz w:val="24"/>
      <w:szCs w:val="24"/>
      <w:lang w:val="en-IN"/>
    </w:rPr>
  </w:style>
  <w:style w:type="paragraph" w:styleId="Caption">
    <w:name w:val="caption"/>
    <w:basedOn w:val="Normal"/>
    <w:next w:val="Normal"/>
    <w:uiPriority w:val="35"/>
    <w:unhideWhenUsed/>
    <w:qFormat/>
    <w:rsid w:val="00A10327"/>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403F5D"/>
    <w:pPr>
      <w:spacing w:line="259" w:lineRule="auto"/>
      <w:outlineLvl w:val="9"/>
    </w:pPr>
  </w:style>
  <w:style w:type="paragraph" w:styleId="TOC1">
    <w:name w:val="toc 1"/>
    <w:basedOn w:val="Normal"/>
    <w:next w:val="Normal"/>
    <w:autoRedefine/>
    <w:uiPriority w:val="39"/>
    <w:unhideWhenUsed/>
    <w:rsid w:val="00403F5D"/>
    <w:pPr>
      <w:spacing w:after="100"/>
    </w:pPr>
  </w:style>
  <w:style w:type="character" w:styleId="Hyperlink">
    <w:name w:val="Hyperlink"/>
    <w:basedOn w:val="DefaultParagraphFont"/>
    <w:uiPriority w:val="99"/>
    <w:unhideWhenUsed/>
    <w:rsid w:val="00403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hart" Target="charts/chart3.xml"/><Relationship Id="rId18"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ham%20Das\Desktop\Dump\Value%20Investing\Bharat%20Rasayan\Bharat%20Rasayan.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oham%20Das\Desktop\Dump\Value%20Investing\Bharat%20Rasayan\Bharat%20Rasayan.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ham%20Das\Desktop\Dump\Value%20Investing\Bharat%20Rasayan\Bharat%20Rasayan.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oham%20Das\Desktop\Dump\Value%20Investing\Bharat%20Rasayan\Bharat%20Rasayan.xls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oham%20Das\Desktop\Dump\Value%20Investing\Bharat%20Rasayan\Bharat%20Rasayan.xlsm"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oham%20Das\Desktop\Dump\Value%20Investing\Bharat%20Rasayan\Bharat%20Rasayan.xlsm"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Working Capital intensity has increased over the years...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Working Capital/Sales</c:v>
          </c:tx>
          <c:spPr>
            <a:ln w="28575" cap="rnd">
              <a:solidFill>
                <a:schemeClr val="accent1"/>
              </a:solidFill>
              <a:round/>
            </a:ln>
            <a:effectLst/>
          </c:spPr>
          <c:marker>
            <c:symbol val="none"/>
          </c:marker>
          <c:dLbls>
            <c:dLbl>
              <c:idx val="5"/>
              <c:layout>
                <c:manualLayout>
                  <c:x val="-4.2372881355932202E-2"/>
                  <c:y val="-0.110497237569060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D7-49F9-BEC8-1DDC5E1627A0}"/>
                </c:ext>
              </c:extLst>
            </c:dLbl>
            <c:dLbl>
              <c:idx val="9"/>
              <c:layout>
                <c:manualLayout>
                  <c:x val="-2.5423728813559424E-2"/>
                  <c:y val="-9.5764272559852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D7-49F9-BEC8-1DDC5E1627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'Balance Sheet'!$B$3:$K$3</c:f>
              <c:numCache>
                <c:formatCode>[$-409]mmm\-yy;@</c:formatCode>
                <c:ptCount val="10"/>
                <c:pt idx="0">
                  <c:v>40268</c:v>
                </c:pt>
                <c:pt idx="1">
                  <c:v>40633</c:v>
                </c:pt>
                <c:pt idx="2">
                  <c:v>40999</c:v>
                </c:pt>
                <c:pt idx="3">
                  <c:v>41364</c:v>
                </c:pt>
                <c:pt idx="4">
                  <c:v>41729</c:v>
                </c:pt>
                <c:pt idx="5">
                  <c:v>42094</c:v>
                </c:pt>
                <c:pt idx="6">
                  <c:v>42460</c:v>
                </c:pt>
                <c:pt idx="7">
                  <c:v>42825</c:v>
                </c:pt>
                <c:pt idx="8">
                  <c:v>43190</c:v>
                </c:pt>
                <c:pt idx="9">
                  <c:v>43555</c:v>
                </c:pt>
              </c:numCache>
            </c:numRef>
          </c:cat>
          <c:val>
            <c:numRef>
              <c:f>'Balance Sheet'!$B$26:$K$26</c:f>
              <c:numCache>
                <c:formatCode>0.00%</c:formatCode>
                <c:ptCount val="10"/>
                <c:pt idx="0">
                  <c:v>0.30004031445273133</c:v>
                </c:pt>
                <c:pt idx="1">
                  <c:v>0.29744739933781911</c:v>
                </c:pt>
                <c:pt idx="2">
                  <c:v>0.18689679464600209</c:v>
                </c:pt>
                <c:pt idx="3">
                  <c:v>0.31508180787299533</c:v>
                </c:pt>
                <c:pt idx="4">
                  <c:v>0.22848895303652714</c:v>
                </c:pt>
                <c:pt idx="5">
                  <c:v>0.19470401425666567</c:v>
                </c:pt>
                <c:pt idx="6">
                  <c:v>0.22333281620531464</c:v>
                </c:pt>
                <c:pt idx="7">
                  <c:v>0.29602263540824569</c:v>
                </c:pt>
                <c:pt idx="8">
                  <c:v>0.34283694925094338</c:v>
                </c:pt>
                <c:pt idx="9">
                  <c:v>0.47527594711519028</c:v>
                </c:pt>
              </c:numCache>
            </c:numRef>
          </c:val>
          <c:smooth val="0"/>
          <c:extLst>
            <c:ext xmlns:c16="http://schemas.microsoft.com/office/drawing/2014/chart" uri="{C3380CC4-5D6E-409C-BE32-E72D297353CC}">
              <c16:uniqueId val="{00000000-49D7-49F9-BEC8-1DDC5E1627A0}"/>
            </c:ext>
          </c:extLst>
        </c:ser>
        <c:dLbls>
          <c:showLegendKey val="0"/>
          <c:showVal val="0"/>
          <c:showCatName val="0"/>
          <c:showSerName val="0"/>
          <c:showPercent val="0"/>
          <c:showBubbleSize val="0"/>
        </c:dLbls>
        <c:smooth val="0"/>
        <c:axId val="596970400"/>
        <c:axId val="596971056"/>
      </c:lineChart>
      <c:catAx>
        <c:axId val="59697040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971056"/>
        <c:crossesAt val="0.15000000000000002"/>
        <c:auto val="0"/>
        <c:lblAlgn val="ctr"/>
        <c:lblOffset val="100"/>
        <c:noMultiLvlLbl val="0"/>
      </c:catAx>
      <c:valAx>
        <c:axId val="596971056"/>
        <c:scaling>
          <c:orientation val="minMax"/>
          <c:min val="0.15000000000000002"/>
        </c:scaling>
        <c:delete val="1"/>
        <c:axPos val="l"/>
        <c:numFmt formatCode="0.00%" sourceLinked="1"/>
        <c:majorTickMark val="none"/>
        <c:minorTickMark val="none"/>
        <c:tickLblPos val="nextTo"/>
        <c:crossAx val="596970400"/>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...due to proactive</a:t>
            </a:r>
            <a:r>
              <a:rPr lang="en-US" baseline="0"/>
              <a:t> payment to the creditors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Creditor Days</c:v>
          </c:tx>
          <c:spPr>
            <a:solidFill>
              <a:schemeClr val="accent3"/>
            </a:solidFill>
            <a:ln>
              <a:noFill/>
            </a:ln>
            <a:effectLst/>
          </c:spPr>
          <c:invertIfNegative val="0"/>
          <c:cat>
            <c:numRef>
              <c:f>'Balance Sheet'!$B$3:$K$3</c:f>
              <c:numCache>
                <c:formatCode>[$-409]mmm\-yy;@</c:formatCode>
                <c:ptCount val="10"/>
                <c:pt idx="0">
                  <c:v>40268</c:v>
                </c:pt>
                <c:pt idx="1">
                  <c:v>40633</c:v>
                </c:pt>
                <c:pt idx="2">
                  <c:v>40999</c:v>
                </c:pt>
                <c:pt idx="3">
                  <c:v>41364</c:v>
                </c:pt>
                <c:pt idx="4">
                  <c:v>41729</c:v>
                </c:pt>
                <c:pt idx="5">
                  <c:v>42094</c:v>
                </c:pt>
                <c:pt idx="6">
                  <c:v>42460</c:v>
                </c:pt>
                <c:pt idx="7">
                  <c:v>42825</c:v>
                </c:pt>
                <c:pt idx="8">
                  <c:v>43190</c:v>
                </c:pt>
                <c:pt idx="9">
                  <c:v>43555</c:v>
                </c:pt>
              </c:numCache>
            </c:numRef>
          </c:cat>
          <c:val>
            <c:numRef>
              <c:f>'Balance Sheet'!$B$24:$K$24</c:f>
              <c:numCache>
                <c:formatCode>_ * #,##0_ ;_ * \-#,##0_ ;_ * "-"??_ ;_ @_ </c:formatCode>
                <c:ptCount val="10"/>
                <c:pt idx="0">
                  <c:v>35.830477726264867</c:v>
                </c:pt>
                <c:pt idx="1">
                  <c:v>27.950977250881131</c:v>
                </c:pt>
                <c:pt idx="2">
                  <c:v>20.467770341669603</c:v>
                </c:pt>
                <c:pt idx="3">
                  <c:v>37.861925589934664</c:v>
                </c:pt>
                <c:pt idx="4">
                  <c:v>37.920367491950707</c:v>
                </c:pt>
                <c:pt idx="5">
                  <c:v>31.572345724142661</c:v>
                </c:pt>
                <c:pt idx="6">
                  <c:v>20.724939606834955</c:v>
                </c:pt>
                <c:pt idx="7">
                  <c:v>11.076879547291835</c:v>
                </c:pt>
                <c:pt idx="8">
                  <c:v>16.293779107190183</c:v>
                </c:pt>
                <c:pt idx="9">
                  <c:v>16.44366837828003</c:v>
                </c:pt>
              </c:numCache>
            </c:numRef>
          </c:val>
          <c:extLst>
            <c:ext xmlns:c16="http://schemas.microsoft.com/office/drawing/2014/chart" uri="{C3380CC4-5D6E-409C-BE32-E72D297353CC}">
              <c16:uniqueId val="{00000000-2554-4253-A936-A027A75EEF0B}"/>
            </c:ext>
          </c:extLst>
        </c:ser>
        <c:dLbls>
          <c:showLegendKey val="0"/>
          <c:showVal val="0"/>
          <c:showCatName val="0"/>
          <c:showSerName val="0"/>
          <c:showPercent val="0"/>
          <c:showBubbleSize val="0"/>
        </c:dLbls>
        <c:gapWidth val="219"/>
        <c:overlap val="-27"/>
        <c:axId val="457874592"/>
        <c:axId val="457875576"/>
      </c:barChart>
      <c:catAx>
        <c:axId val="45787459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875576"/>
        <c:crosses val="autoZero"/>
        <c:auto val="0"/>
        <c:lblAlgn val="ctr"/>
        <c:lblOffset val="100"/>
        <c:noMultiLvlLbl val="0"/>
      </c:catAx>
      <c:valAx>
        <c:axId val="457875576"/>
        <c:scaling>
          <c:orientation val="minMax"/>
        </c:scaling>
        <c:delete val="0"/>
        <c:axPos val="l"/>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87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Fixed</a:t>
            </a:r>
            <a:r>
              <a:rPr lang="en-US" baseline="0"/>
              <a:t> Asset Turns has improved over 5 year average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Fixed Asset Turns</c:v>
          </c:tx>
          <c:spPr>
            <a:solidFill>
              <a:schemeClr val="bg2">
                <a:lumMod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flat" cmpd="sng" algn="ctr">
                <a:solidFill>
                  <a:schemeClr val="bg2">
                    <a:lumMod val="75000"/>
                  </a:schemeClr>
                </a:solidFill>
                <a:prstDash val="solid"/>
              </a:ln>
              <a:effectLst/>
            </c:spPr>
            <c:trendlineType val="movingAvg"/>
            <c:period val="5"/>
            <c:dispRSqr val="0"/>
            <c:dispEq val="0"/>
          </c:trendline>
          <c:cat>
            <c:numRef>
              <c:f>Customization!$B$18:$K$18</c:f>
              <c:numCache>
                <c:formatCode>[$-409]mmm\-yy;@</c:formatCode>
                <c:ptCount val="10"/>
                <c:pt idx="0">
                  <c:v>40268</c:v>
                </c:pt>
                <c:pt idx="1">
                  <c:v>40633</c:v>
                </c:pt>
                <c:pt idx="2">
                  <c:v>40999</c:v>
                </c:pt>
                <c:pt idx="3">
                  <c:v>41364</c:v>
                </c:pt>
                <c:pt idx="4">
                  <c:v>41729</c:v>
                </c:pt>
                <c:pt idx="5">
                  <c:v>42094</c:v>
                </c:pt>
                <c:pt idx="6">
                  <c:v>42460</c:v>
                </c:pt>
                <c:pt idx="7">
                  <c:v>42825</c:v>
                </c:pt>
                <c:pt idx="8">
                  <c:v>43190</c:v>
                </c:pt>
                <c:pt idx="9">
                  <c:v>43555</c:v>
                </c:pt>
              </c:numCache>
            </c:numRef>
          </c:cat>
          <c:val>
            <c:numRef>
              <c:f>Customization!$B$50:$K$50</c:f>
              <c:numCache>
                <c:formatCode>0.00</c:formatCode>
                <c:ptCount val="10"/>
                <c:pt idx="0">
                  <c:v>17.749552772808588</c:v>
                </c:pt>
                <c:pt idx="1">
                  <c:v>4.693233082706767</c:v>
                </c:pt>
                <c:pt idx="2">
                  <c:v>8.7407635467980302</c:v>
                </c:pt>
                <c:pt idx="3">
                  <c:v>1.3712699000370232</c:v>
                </c:pt>
                <c:pt idx="4">
                  <c:v>2.5325460424574722</c:v>
                </c:pt>
                <c:pt idx="5">
                  <c:v>3.2037037037037037</c:v>
                </c:pt>
                <c:pt idx="6">
                  <c:v>3.3245652814618332</c:v>
                </c:pt>
                <c:pt idx="7">
                  <c:v>4.7202930626574062</c:v>
                </c:pt>
                <c:pt idx="8">
                  <c:v>5.3637286758732738</c:v>
                </c:pt>
                <c:pt idx="9">
                  <c:v>6.5893166378047168</c:v>
                </c:pt>
              </c:numCache>
            </c:numRef>
          </c:val>
          <c:extLst>
            <c:ext xmlns:c16="http://schemas.microsoft.com/office/drawing/2014/chart" uri="{C3380CC4-5D6E-409C-BE32-E72D297353CC}">
              <c16:uniqueId val="{00000001-6167-46F5-B626-7FD7547BAC8D}"/>
            </c:ext>
          </c:extLst>
        </c:ser>
        <c:dLbls>
          <c:showLegendKey val="0"/>
          <c:showVal val="0"/>
          <c:showCatName val="0"/>
          <c:showSerName val="0"/>
          <c:showPercent val="0"/>
          <c:showBubbleSize val="0"/>
        </c:dLbls>
        <c:gapWidth val="219"/>
        <c:overlap val="-27"/>
        <c:axId val="327830304"/>
        <c:axId val="327832600"/>
      </c:barChart>
      <c:catAx>
        <c:axId val="3278303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832600"/>
        <c:crosses val="autoZero"/>
        <c:auto val="0"/>
        <c:lblAlgn val="ctr"/>
        <c:lblOffset val="100"/>
        <c:noMultiLvlLbl val="0"/>
      </c:catAx>
      <c:valAx>
        <c:axId val="327832600"/>
        <c:scaling>
          <c:orientation val="minMax"/>
        </c:scaling>
        <c:delete val="1"/>
        <c:axPos val="l"/>
        <c:numFmt formatCode="0.00" sourceLinked="1"/>
        <c:majorTickMark val="none"/>
        <c:minorTickMark val="none"/>
        <c:tickLblPos val="nextTo"/>
        <c:crossAx val="32783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Operating Profit</a:t>
            </a:r>
            <a:r>
              <a:rPr lang="en-US" baseline="0"/>
              <a:t> Margin has supported...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Operating Profit Margin</c:v>
          </c:tx>
          <c:spPr>
            <a:solidFill>
              <a:schemeClr val="accent2"/>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BD-45EF-9D63-A9A17BA57C63}"/>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BD-45EF-9D63-A9A17BA57C63}"/>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BD-45EF-9D63-A9A17BA57C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'Profit &amp; Loss'!$B$3:$K$3</c:f>
              <c:numCache>
                <c:formatCode>[$-409]mmm\-yy;@</c:formatCode>
                <c:ptCount val="10"/>
                <c:pt idx="0">
                  <c:v>40268</c:v>
                </c:pt>
                <c:pt idx="1">
                  <c:v>40633</c:v>
                </c:pt>
                <c:pt idx="2">
                  <c:v>40999</c:v>
                </c:pt>
                <c:pt idx="3">
                  <c:v>41364</c:v>
                </c:pt>
                <c:pt idx="4">
                  <c:v>41729</c:v>
                </c:pt>
                <c:pt idx="5">
                  <c:v>42094</c:v>
                </c:pt>
                <c:pt idx="6">
                  <c:v>42460</c:v>
                </c:pt>
                <c:pt idx="7">
                  <c:v>42825</c:v>
                </c:pt>
                <c:pt idx="8">
                  <c:v>43190</c:v>
                </c:pt>
                <c:pt idx="9">
                  <c:v>43555</c:v>
                </c:pt>
              </c:numCache>
            </c:numRef>
          </c:cat>
          <c:val>
            <c:numRef>
              <c:f>'Profit &amp; Loss'!$B$24:$K$24</c:f>
              <c:numCache>
                <c:formatCode>0.00%</c:formatCode>
                <c:ptCount val="10"/>
                <c:pt idx="0">
                  <c:v>6.460391050191476E-2</c:v>
                </c:pt>
                <c:pt idx="1">
                  <c:v>6.995621061625544E-2</c:v>
                </c:pt>
                <c:pt idx="2">
                  <c:v>0.11757661148291651</c:v>
                </c:pt>
                <c:pt idx="3">
                  <c:v>0.13915438198606842</c:v>
                </c:pt>
                <c:pt idx="4">
                  <c:v>0.177140002220495</c:v>
                </c:pt>
                <c:pt idx="5">
                  <c:v>0.18832963969933073</c:v>
                </c:pt>
                <c:pt idx="6">
                  <c:v>0.18002703840783663</c:v>
                </c:pt>
                <c:pt idx="7">
                  <c:v>0.1792077607113986</c:v>
                </c:pt>
                <c:pt idx="8">
                  <c:v>0.19364406244872726</c:v>
                </c:pt>
                <c:pt idx="9">
                  <c:v>0.18960498119920757</c:v>
                </c:pt>
              </c:numCache>
            </c:numRef>
          </c:val>
          <c:extLst>
            <c:ext xmlns:c16="http://schemas.microsoft.com/office/drawing/2014/chart" uri="{C3380CC4-5D6E-409C-BE32-E72D297353CC}">
              <c16:uniqueId val="{00000003-18BD-45EF-9D63-A9A17BA57C63}"/>
            </c:ext>
          </c:extLst>
        </c:ser>
        <c:dLbls>
          <c:showLegendKey val="0"/>
          <c:showVal val="0"/>
          <c:showCatName val="0"/>
          <c:showSerName val="0"/>
          <c:showPercent val="0"/>
          <c:showBubbleSize val="0"/>
        </c:dLbls>
        <c:gapWidth val="219"/>
        <c:overlap val="-27"/>
        <c:axId val="456101896"/>
        <c:axId val="456109440"/>
      </c:barChart>
      <c:catAx>
        <c:axId val="45610189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109440"/>
        <c:crosses val="autoZero"/>
        <c:auto val="0"/>
        <c:lblAlgn val="ctr"/>
        <c:lblOffset val="100"/>
        <c:noMultiLvlLbl val="0"/>
      </c:catAx>
      <c:valAx>
        <c:axId val="456109440"/>
        <c:scaling>
          <c:orientation val="minMax"/>
        </c:scaling>
        <c:delete val="1"/>
        <c:axPos val="l"/>
        <c:numFmt formatCode="0.00%" sourceLinked="1"/>
        <c:majorTickMark val="none"/>
        <c:minorTickMark val="none"/>
        <c:tickLblPos val="nextTo"/>
        <c:crossAx val="456101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 increase in RoE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RoE</c:v>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CC-4BBF-8170-B7F9DD6FE013}"/>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CC-4BBF-8170-B7F9DD6FE013}"/>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CC-4BBF-8170-B7F9DD6FE0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'Balance Sheet'!$B$3:$K$3</c:f>
              <c:numCache>
                <c:formatCode>[$-409]mmm\-yy;@</c:formatCode>
                <c:ptCount val="10"/>
                <c:pt idx="0">
                  <c:v>40268</c:v>
                </c:pt>
                <c:pt idx="1">
                  <c:v>40633</c:v>
                </c:pt>
                <c:pt idx="2">
                  <c:v>40999</c:v>
                </c:pt>
                <c:pt idx="3">
                  <c:v>41364</c:v>
                </c:pt>
                <c:pt idx="4">
                  <c:v>41729</c:v>
                </c:pt>
                <c:pt idx="5">
                  <c:v>42094</c:v>
                </c:pt>
                <c:pt idx="6">
                  <c:v>42460</c:v>
                </c:pt>
                <c:pt idx="7">
                  <c:v>42825</c:v>
                </c:pt>
                <c:pt idx="8">
                  <c:v>43190</c:v>
                </c:pt>
                <c:pt idx="9">
                  <c:v>43555</c:v>
                </c:pt>
              </c:numCache>
            </c:numRef>
          </c:cat>
          <c:val>
            <c:numRef>
              <c:f>'Balance Sheet'!$B$28:$K$28</c:f>
              <c:numCache>
                <c:formatCode>0%</c:formatCode>
                <c:ptCount val="10"/>
                <c:pt idx="0">
                  <c:v>0.13514770876948126</c:v>
                </c:pt>
                <c:pt idx="1">
                  <c:v>0.13465935070873342</c:v>
                </c:pt>
                <c:pt idx="2">
                  <c:v>0.18571698469676931</c:v>
                </c:pt>
                <c:pt idx="3">
                  <c:v>0.1533663841356149</c:v>
                </c:pt>
                <c:pt idx="4">
                  <c:v>0.24519347773180819</c:v>
                </c:pt>
                <c:pt idx="5">
                  <c:v>0.28062577337811562</c:v>
                </c:pt>
                <c:pt idx="6">
                  <c:v>0.23142076502732242</c:v>
                </c:pt>
                <c:pt idx="7">
                  <c:v>0.27168551641672062</c:v>
                </c:pt>
                <c:pt idx="8">
                  <c:v>0.32962279966471081</c:v>
                </c:pt>
                <c:pt idx="9">
                  <c:v>0.27279176145397616</c:v>
                </c:pt>
              </c:numCache>
            </c:numRef>
          </c:val>
          <c:extLst>
            <c:ext xmlns:c16="http://schemas.microsoft.com/office/drawing/2014/chart" uri="{C3380CC4-5D6E-409C-BE32-E72D297353CC}">
              <c16:uniqueId val="{00000003-FCCC-4BBF-8170-B7F9DD6FE013}"/>
            </c:ext>
          </c:extLst>
        </c:ser>
        <c:dLbls>
          <c:showLegendKey val="0"/>
          <c:showVal val="0"/>
          <c:showCatName val="0"/>
          <c:showSerName val="0"/>
          <c:showPercent val="0"/>
          <c:showBubbleSize val="0"/>
        </c:dLbls>
        <c:gapWidth val="219"/>
        <c:overlap val="-27"/>
        <c:axId val="597185104"/>
        <c:axId val="597186416"/>
      </c:barChart>
      <c:catAx>
        <c:axId val="5971851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186416"/>
        <c:crosses val="autoZero"/>
        <c:auto val="0"/>
        <c:lblAlgn val="ctr"/>
        <c:lblOffset val="100"/>
        <c:noMultiLvlLbl val="0"/>
      </c:catAx>
      <c:valAx>
        <c:axId val="597186416"/>
        <c:scaling>
          <c:orientation val="minMax"/>
        </c:scaling>
        <c:delete val="1"/>
        <c:axPos val="l"/>
        <c:numFmt formatCode="0%" sourceLinked="1"/>
        <c:majorTickMark val="none"/>
        <c:minorTickMark val="none"/>
        <c:tickLblPos val="nextTo"/>
        <c:crossAx val="59718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...which</a:t>
            </a:r>
            <a:r>
              <a:rPr lang="en-US" baseline="0"/>
              <a:t> has compensated the low EPA/Sales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50"/>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B5F1-4C55-8003-ACADB31D07CE}"/>
              </c:ext>
            </c:extLst>
          </c:dPt>
          <c:dPt>
            <c:idx val="1"/>
            <c:invertIfNegative val="0"/>
            <c:bubble3D val="0"/>
            <c:spPr>
              <a:solidFill>
                <a:srgbClr val="FF0000"/>
              </a:solidFill>
              <a:ln>
                <a:noFill/>
              </a:ln>
              <a:effectLst/>
            </c:spPr>
            <c:extLst>
              <c:ext xmlns:c16="http://schemas.microsoft.com/office/drawing/2014/chart" uri="{C3380CC4-5D6E-409C-BE32-E72D297353CC}">
                <c16:uniqueId val="{00000003-B5F1-4C55-8003-ACADB31D07CE}"/>
              </c:ext>
            </c:extLst>
          </c:dPt>
          <c:dPt>
            <c:idx val="2"/>
            <c:invertIfNegative val="0"/>
            <c:bubble3D val="0"/>
            <c:spPr>
              <a:solidFill>
                <a:srgbClr val="FF0000"/>
              </a:solidFill>
              <a:ln>
                <a:noFill/>
              </a:ln>
              <a:effectLst/>
            </c:spPr>
            <c:extLst>
              <c:ext xmlns:c16="http://schemas.microsoft.com/office/drawing/2014/chart" uri="{C3380CC4-5D6E-409C-BE32-E72D297353CC}">
                <c16:uniqueId val="{00000005-B5F1-4C55-8003-ACADB31D07CE}"/>
              </c:ext>
            </c:extLst>
          </c:dPt>
          <c:dPt>
            <c:idx val="3"/>
            <c:invertIfNegative val="0"/>
            <c:bubble3D val="0"/>
            <c:spPr>
              <a:solidFill>
                <a:srgbClr val="FF0000"/>
              </a:solidFill>
              <a:ln>
                <a:noFill/>
              </a:ln>
              <a:effectLst/>
            </c:spPr>
            <c:extLst>
              <c:ext xmlns:c16="http://schemas.microsoft.com/office/drawing/2014/chart" uri="{C3380CC4-5D6E-409C-BE32-E72D297353CC}">
                <c16:uniqueId val="{00000007-B5F1-4C55-8003-ACADB31D07CE}"/>
              </c:ext>
            </c:extLst>
          </c:dPt>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F1-4C55-8003-ACADB31D07CE}"/>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F1-4C55-8003-ACADB31D07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Customization!$B$18:$K$18</c:f>
              <c:numCache>
                <c:formatCode>[$-409]mmm\-yy;@</c:formatCode>
                <c:ptCount val="10"/>
                <c:pt idx="0">
                  <c:v>40268</c:v>
                </c:pt>
                <c:pt idx="1">
                  <c:v>40633</c:v>
                </c:pt>
                <c:pt idx="2">
                  <c:v>40999</c:v>
                </c:pt>
                <c:pt idx="3">
                  <c:v>41364</c:v>
                </c:pt>
                <c:pt idx="4">
                  <c:v>41729</c:v>
                </c:pt>
                <c:pt idx="5">
                  <c:v>42094</c:v>
                </c:pt>
                <c:pt idx="6">
                  <c:v>42460</c:v>
                </c:pt>
                <c:pt idx="7">
                  <c:v>42825</c:v>
                </c:pt>
                <c:pt idx="8">
                  <c:v>43190</c:v>
                </c:pt>
                <c:pt idx="9">
                  <c:v>43555</c:v>
                </c:pt>
              </c:numCache>
            </c:numRef>
          </c:cat>
          <c:val>
            <c:numRef>
              <c:f>Customization!$B$42:$K$42</c:f>
              <c:numCache>
                <c:formatCode>0.00%</c:formatCode>
                <c:ptCount val="10"/>
                <c:pt idx="0">
                  <c:v>1.9092989762031075E-2</c:v>
                </c:pt>
                <c:pt idx="1">
                  <c:v>-4.4382322033057641E-4</c:v>
                </c:pt>
                <c:pt idx="2">
                  <c:v>-2.3623766016243829E-3</c:v>
                </c:pt>
                <c:pt idx="3">
                  <c:v>-5.5404733254398202E-2</c:v>
                </c:pt>
                <c:pt idx="4">
                  <c:v>1.1780877002548613E-2</c:v>
                </c:pt>
                <c:pt idx="5">
                  <c:v>3.7674768663809456E-2</c:v>
                </c:pt>
                <c:pt idx="6">
                  <c:v>3.1329945001432144E-2</c:v>
                </c:pt>
                <c:pt idx="7">
                  <c:v>4.0065043815066592E-2</c:v>
                </c:pt>
                <c:pt idx="8">
                  <c:v>7.0158359406042523E-2</c:v>
                </c:pt>
                <c:pt idx="9">
                  <c:v>4.5040783677716419E-2</c:v>
                </c:pt>
              </c:numCache>
            </c:numRef>
          </c:val>
          <c:extLst>
            <c:ext xmlns:c16="http://schemas.microsoft.com/office/drawing/2014/chart" uri="{C3380CC4-5D6E-409C-BE32-E72D297353CC}">
              <c16:uniqueId val="{0000000A-B5F1-4C55-8003-ACADB31D07CE}"/>
            </c:ext>
          </c:extLst>
        </c:ser>
        <c:dLbls>
          <c:showLegendKey val="0"/>
          <c:showVal val="0"/>
          <c:showCatName val="0"/>
          <c:showSerName val="0"/>
          <c:showPercent val="0"/>
          <c:showBubbleSize val="0"/>
        </c:dLbls>
        <c:gapWidth val="219"/>
        <c:overlap val="-27"/>
        <c:axId val="457373152"/>
        <c:axId val="457373480"/>
      </c:barChart>
      <c:catAx>
        <c:axId val="457373152"/>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373480"/>
        <c:crosses val="autoZero"/>
        <c:auto val="0"/>
        <c:lblAlgn val="ctr"/>
        <c:lblOffset val="100"/>
        <c:noMultiLvlLbl val="0"/>
      </c:catAx>
      <c:valAx>
        <c:axId val="457373480"/>
        <c:scaling>
          <c:orientation val="minMax"/>
        </c:scaling>
        <c:delete val="1"/>
        <c:axPos val="l"/>
        <c:numFmt formatCode="0.00%" sourceLinked="1"/>
        <c:majorTickMark val="none"/>
        <c:minorTickMark val="none"/>
        <c:tickLblPos val="nextTo"/>
        <c:crossAx val="457373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C00D-5759-4535-8856-5D26A5E8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10</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Soham Das</dc:creator>
  <cp:keywords/>
  <dc:description/>
  <cp:lastModifiedBy>Soham Das</cp:lastModifiedBy>
  <cp:revision>15</cp:revision>
  <dcterms:created xsi:type="dcterms:W3CDTF">2020-04-01T12:49:00Z</dcterms:created>
  <dcterms:modified xsi:type="dcterms:W3CDTF">2020-04-15T08:57:00Z</dcterms:modified>
</cp:coreProperties>
</file>