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154B" w14:textId="4B7900B1" w:rsidR="00D642E9" w:rsidRPr="00AD24EC" w:rsidRDefault="00D642E9" w:rsidP="00FD2327">
      <w:pPr>
        <w:spacing w:line="240" w:lineRule="auto"/>
        <w:jc w:val="both"/>
        <w:rPr>
          <w:szCs w:val="24"/>
        </w:rPr>
      </w:pPr>
    </w:p>
    <w:p w14:paraId="787CB9A8" w14:textId="77777777" w:rsidR="00D642E9" w:rsidRPr="00AD24EC" w:rsidRDefault="00D642E9" w:rsidP="00D642E9">
      <w:pPr>
        <w:spacing w:before="0" w:line="240" w:lineRule="auto"/>
        <w:rPr>
          <w:szCs w:val="24"/>
        </w:rPr>
      </w:pPr>
    </w:p>
    <w:p w14:paraId="012A2334" w14:textId="77777777" w:rsidR="00FD2327" w:rsidRPr="00FD2327" w:rsidRDefault="00FD2327" w:rsidP="00FD2327">
      <w:pPr>
        <w:spacing w:before="0" w:line="240" w:lineRule="auto"/>
        <w:rPr>
          <w:ins w:id="0" w:author="Ritika Malkani" w:date="2016-08-14T18:40:00Z"/>
          <w:szCs w:val="24"/>
        </w:rPr>
      </w:pPr>
      <w:ins w:id="1" w:author="Ritika Malkani" w:date="2016-08-14T18:40:00Z">
        <w:r w:rsidRPr="00FD2327">
          <w:rPr>
            <w:szCs w:val="24"/>
          </w:rPr>
          <w:t>Urea</w:t>
        </w:r>
      </w:ins>
    </w:p>
    <w:p w14:paraId="48952B07" w14:textId="77777777" w:rsidR="00FD2327" w:rsidRPr="00FD2327" w:rsidRDefault="00FD2327" w:rsidP="00FD2327">
      <w:pPr>
        <w:spacing w:before="0" w:line="240" w:lineRule="auto"/>
        <w:rPr>
          <w:ins w:id="2" w:author="Ritika Malkani" w:date="2016-08-14T18:40:00Z"/>
          <w:szCs w:val="24"/>
        </w:rPr>
      </w:pPr>
      <w:ins w:id="3" w:author="Ritika Malkani" w:date="2016-08-14T18:40:00Z">
        <w:r w:rsidRPr="00FD2327">
          <w:rPr>
            <w:szCs w:val="24"/>
          </w:rPr>
          <w:t>The domestic production of Urea in FY 2015-16 at 24.5 million tonnes</w:t>
        </w:r>
      </w:ins>
    </w:p>
    <w:p w14:paraId="1DA07AAC" w14:textId="77777777" w:rsidR="00FD2327" w:rsidRPr="00FD2327" w:rsidRDefault="00FD2327" w:rsidP="00FD2327">
      <w:pPr>
        <w:spacing w:before="0" w:line="240" w:lineRule="auto"/>
        <w:rPr>
          <w:ins w:id="4" w:author="Ritika Malkani" w:date="2016-08-14T18:40:00Z"/>
          <w:szCs w:val="24"/>
        </w:rPr>
      </w:pPr>
      <w:ins w:id="5" w:author="Ritika Malkani" w:date="2016-08-14T18:40:00Z">
        <w:r w:rsidRPr="00FD2327">
          <w:rPr>
            <w:szCs w:val="24"/>
          </w:rPr>
          <w:t>was 2 million tonnes higher than FY 2014-15. This remarkable growth</w:t>
        </w:r>
      </w:ins>
    </w:p>
    <w:p w14:paraId="308ED03B" w14:textId="77777777" w:rsidR="00FD2327" w:rsidRPr="00FD2327" w:rsidRDefault="00FD2327" w:rsidP="00FD2327">
      <w:pPr>
        <w:spacing w:before="0" w:line="240" w:lineRule="auto"/>
        <w:rPr>
          <w:ins w:id="6" w:author="Ritika Malkani" w:date="2016-08-14T18:40:00Z"/>
          <w:szCs w:val="24"/>
        </w:rPr>
      </w:pPr>
      <w:ins w:id="7" w:author="Ritika Malkani" w:date="2016-08-14T18:40:00Z">
        <w:r w:rsidRPr="00FD2327">
          <w:rPr>
            <w:szCs w:val="24"/>
          </w:rPr>
          <w:t>was aided by an improved viability of volumes produced above</w:t>
        </w:r>
      </w:ins>
    </w:p>
    <w:p w14:paraId="71D746AA" w14:textId="77777777" w:rsidR="00FD2327" w:rsidRPr="00FD2327" w:rsidRDefault="00FD2327" w:rsidP="00FD2327">
      <w:pPr>
        <w:spacing w:before="0" w:line="240" w:lineRule="auto"/>
        <w:rPr>
          <w:ins w:id="8" w:author="Ritika Malkani" w:date="2016-08-14T18:40:00Z"/>
          <w:szCs w:val="24"/>
        </w:rPr>
      </w:pPr>
      <w:ins w:id="9" w:author="Ritika Malkani" w:date="2016-08-14T18:40:00Z">
        <w:r w:rsidRPr="00FD2327">
          <w:rPr>
            <w:szCs w:val="24"/>
          </w:rPr>
          <w:t>the re-assessed production capacity. Urea imports into India at 8.5</w:t>
        </w:r>
      </w:ins>
    </w:p>
    <w:p w14:paraId="6ABEE2CA" w14:textId="77777777" w:rsidR="00FD2327" w:rsidRPr="00FD2327" w:rsidRDefault="00FD2327" w:rsidP="00FD2327">
      <w:pPr>
        <w:spacing w:before="0" w:line="240" w:lineRule="auto"/>
        <w:rPr>
          <w:ins w:id="10" w:author="Ritika Malkani" w:date="2016-08-14T18:40:00Z"/>
          <w:szCs w:val="24"/>
        </w:rPr>
      </w:pPr>
      <w:ins w:id="11" w:author="Ritika Malkani" w:date="2016-08-14T18:40:00Z">
        <w:r w:rsidRPr="00FD2327">
          <w:rPr>
            <w:szCs w:val="24"/>
          </w:rPr>
          <w:t>million tonnes was marginally lower by about 0.2 million tonnes. The</w:t>
        </w:r>
      </w:ins>
    </w:p>
    <w:p w14:paraId="380F431D" w14:textId="77777777" w:rsidR="00FD2327" w:rsidRPr="00FD2327" w:rsidRDefault="00FD2327" w:rsidP="00FD2327">
      <w:pPr>
        <w:spacing w:before="0" w:line="240" w:lineRule="auto"/>
        <w:rPr>
          <w:ins w:id="12" w:author="Ritika Malkani" w:date="2016-08-14T18:40:00Z"/>
          <w:szCs w:val="24"/>
        </w:rPr>
      </w:pPr>
      <w:ins w:id="13" w:author="Ritika Malkani" w:date="2016-08-14T18:40:00Z">
        <w:r w:rsidRPr="00FD2327">
          <w:rPr>
            <w:szCs w:val="24"/>
          </w:rPr>
          <w:t>increased availability resulted in an increased sale of about 1 million</w:t>
        </w:r>
      </w:ins>
    </w:p>
    <w:p w14:paraId="3C8E804F" w14:textId="77777777" w:rsidR="00FD2327" w:rsidRPr="00FD2327" w:rsidRDefault="00FD2327" w:rsidP="00FD2327">
      <w:pPr>
        <w:spacing w:before="0" w:line="240" w:lineRule="auto"/>
        <w:rPr>
          <w:ins w:id="14" w:author="Ritika Malkani" w:date="2016-08-14T18:40:00Z"/>
          <w:szCs w:val="24"/>
        </w:rPr>
      </w:pPr>
      <w:ins w:id="15" w:author="Ritika Malkani" w:date="2016-08-14T18:40:00Z">
        <w:r w:rsidRPr="00FD2327">
          <w:rPr>
            <w:szCs w:val="24"/>
          </w:rPr>
          <w:t>tonnes (sales estimated at 32 million tonnes) and an increase of</w:t>
        </w:r>
      </w:ins>
    </w:p>
    <w:p w14:paraId="41DD2932" w14:textId="77777777" w:rsidR="00FD2327" w:rsidRPr="00FD2327" w:rsidRDefault="00FD2327" w:rsidP="00FD2327">
      <w:pPr>
        <w:spacing w:before="0" w:line="240" w:lineRule="auto"/>
        <w:rPr>
          <w:ins w:id="16" w:author="Ritika Malkani" w:date="2016-08-14T18:40:00Z"/>
          <w:szCs w:val="24"/>
        </w:rPr>
      </w:pPr>
      <w:ins w:id="17" w:author="Ritika Malkani" w:date="2016-08-14T18:40:00Z">
        <w:r w:rsidRPr="00FD2327">
          <w:rPr>
            <w:szCs w:val="24"/>
          </w:rPr>
          <w:t>stocks with industry of 0.8 million tonnes.</w:t>
        </w:r>
      </w:ins>
    </w:p>
    <w:p w14:paraId="5C823C7A" w14:textId="77777777" w:rsidR="00FD2327" w:rsidRPr="00FD2327" w:rsidRDefault="00FD2327" w:rsidP="00FD2327">
      <w:pPr>
        <w:spacing w:before="0" w:line="240" w:lineRule="auto"/>
        <w:rPr>
          <w:ins w:id="18" w:author="Ritika Malkani" w:date="2016-08-14T18:40:00Z"/>
          <w:szCs w:val="24"/>
        </w:rPr>
      </w:pPr>
      <w:ins w:id="19" w:author="Ritika Malkani" w:date="2016-08-14T18:40:00Z">
        <w:r w:rsidRPr="00FD2327">
          <w:rPr>
            <w:szCs w:val="24"/>
          </w:rPr>
          <w:t>The year also saw increased activity from the Government in terms of</w:t>
        </w:r>
      </w:ins>
    </w:p>
    <w:p w14:paraId="0B5701F2" w14:textId="77777777" w:rsidR="00FD2327" w:rsidRPr="00FD2327" w:rsidRDefault="00FD2327" w:rsidP="00FD2327">
      <w:pPr>
        <w:spacing w:before="0" w:line="240" w:lineRule="auto"/>
        <w:rPr>
          <w:ins w:id="20" w:author="Ritika Malkani" w:date="2016-08-14T18:40:00Z"/>
          <w:szCs w:val="24"/>
        </w:rPr>
      </w:pPr>
      <w:ins w:id="21" w:author="Ritika Malkani" w:date="2016-08-14T18:40:00Z">
        <w:r w:rsidRPr="00FD2327">
          <w:rPr>
            <w:szCs w:val="24"/>
          </w:rPr>
          <w:t>advocating the New Urea Investment Policy. Only one producer has</w:t>
        </w:r>
      </w:ins>
    </w:p>
    <w:p w14:paraId="23F24A6D" w14:textId="77777777" w:rsidR="00FD2327" w:rsidRPr="00FD2327" w:rsidRDefault="00FD2327" w:rsidP="00FD2327">
      <w:pPr>
        <w:spacing w:before="0" w:line="240" w:lineRule="auto"/>
        <w:rPr>
          <w:ins w:id="22" w:author="Ritika Malkani" w:date="2016-08-14T18:40:00Z"/>
          <w:szCs w:val="24"/>
        </w:rPr>
      </w:pPr>
      <w:ins w:id="23" w:author="Ritika Malkani" w:date="2016-08-14T18:40:00Z">
        <w:r w:rsidRPr="00FD2327">
          <w:rPr>
            <w:szCs w:val="24"/>
          </w:rPr>
          <w:t>announced an expansion project. The Company continues to hold to</w:t>
        </w:r>
      </w:ins>
    </w:p>
    <w:p w14:paraId="211E0334" w14:textId="77777777" w:rsidR="00FD2327" w:rsidRPr="00FD2327" w:rsidRDefault="00FD2327" w:rsidP="00FD2327">
      <w:pPr>
        <w:spacing w:before="0" w:line="240" w:lineRule="auto"/>
        <w:rPr>
          <w:ins w:id="24" w:author="Ritika Malkani" w:date="2016-08-14T18:40:00Z"/>
          <w:szCs w:val="24"/>
        </w:rPr>
      </w:pPr>
      <w:ins w:id="25" w:author="Ritika Malkani" w:date="2016-08-14T18:40:00Z">
        <w:r w:rsidRPr="00FD2327">
          <w:rPr>
            <w:szCs w:val="24"/>
          </w:rPr>
          <w:t>its decision of not undertaking any new investment in Urea capacity,</w:t>
        </w:r>
      </w:ins>
    </w:p>
    <w:p w14:paraId="176D9FEF" w14:textId="77777777" w:rsidR="00FD2327" w:rsidRPr="00FD2327" w:rsidRDefault="00FD2327" w:rsidP="00FD2327">
      <w:pPr>
        <w:spacing w:before="0" w:line="240" w:lineRule="auto"/>
        <w:rPr>
          <w:ins w:id="26" w:author="Ritika Malkani" w:date="2016-08-14T18:40:00Z"/>
          <w:szCs w:val="24"/>
        </w:rPr>
      </w:pPr>
      <w:ins w:id="27" w:author="Ritika Malkani" w:date="2016-08-14T18:40:00Z">
        <w:r w:rsidRPr="00FD2327">
          <w:rPr>
            <w:szCs w:val="24"/>
          </w:rPr>
          <w:t>in view of uncertainties on policy, gas availability, etc.</w:t>
        </w:r>
      </w:ins>
    </w:p>
    <w:p w14:paraId="639D5695" w14:textId="77777777" w:rsidR="00FD2327" w:rsidRPr="00FD2327" w:rsidRDefault="00FD2327" w:rsidP="00FD2327">
      <w:pPr>
        <w:spacing w:before="0" w:line="240" w:lineRule="auto"/>
        <w:rPr>
          <w:ins w:id="28" w:author="Ritika Malkani" w:date="2016-08-14T18:40:00Z"/>
          <w:szCs w:val="24"/>
        </w:rPr>
      </w:pPr>
      <w:ins w:id="29" w:author="Ritika Malkani" w:date="2016-08-14T18:40:00Z">
        <w:r w:rsidRPr="00FD2327">
          <w:rPr>
            <w:szCs w:val="24"/>
          </w:rPr>
          <w:t>During the year, the Government’s New Urea Policy attempted to</w:t>
        </w:r>
      </w:ins>
    </w:p>
    <w:p w14:paraId="260F8C44" w14:textId="77777777" w:rsidR="00FD2327" w:rsidRPr="00FD2327" w:rsidRDefault="00FD2327" w:rsidP="00FD2327">
      <w:pPr>
        <w:spacing w:before="0" w:line="240" w:lineRule="auto"/>
        <w:rPr>
          <w:ins w:id="30" w:author="Ritika Malkani" w:date="2016-08-14T18:40:00Z"/>
          <w:szCs w:val="24"/>
        </w:rPr>
      </w:pPr>
      <w:ins w:id="31" w:author="Ritika Malkani" w:date="2016-08-14T18:40:00Z">
        <w:r w:rsidRPr="00FD2327">
          <w:rPr>
            <w:szCs w:val="24"/>
          </w:rPr>
          <w:t>move industry towards a common set of energy parameters over the</w:t>
        </w:r>
      </w:ins>
    </w:p>
    <w:p w14:paraId="3D84C307" w14:textId="77777777" w:rsidR="00FD2327" w:rsidRPr="00FD2327" w:rsidRDefault="00FD2327" w:rsidP="00FD2327">
      <w:pPr>
        <w:spacing w:before="0" w:line="240" w:lineRule="auto"/>
        <w:rPr>
          <w:ins w:id="32" w:author="Ritika Malkani" w:date="2016-08-14T18:40:00Z"/>
          <w:szCs w:val="24"/>
        </w:rPr>
      </w:pPr>
      <w:ins w:id="33" w:author="Ritika Malkani" w:date="2016-08-14T18:40:00Z">
        <w:r w:rsidRPr="00FD2327">
          <w:rPr>
            <w:szCs w:val="24"/>
          </w:rPr>
          <w:t>next 3-4 years. As a part of this exercise, the energy norms for the</w:t>
        </w:r>
      </w:ins>
    </w:p>
    <w:p w14:paraId="293AB178" w14:textId="77777777" w:rsidR="00FD2327" w:rsidRPr="00FD2327" w:rsidRDefault="00FD2327" w:rsidP="00FD2327">
      <w:pPr>
        <w:spacing w:before="0" w:line="240" w:lineRule="auto"/>
        <w:rPr>
          <w:ins w:id="34" w:author="Ritika Malkani" w:date="2016-08-14T18:40:00Z"/>
          <w:szCs w:val="24"/>
        </w:rPr>
      </w:pPr>
      <w:ins w:id="35" w:author="Ritika Malkani" w:date="2016-08-14T18:40:00Z">
        <w:r w:rsidRPr="00FD2327">
          <w:rPr>
            <w:szCs w:val="24"/>
          </w:rPr>
          <w:t>Company also were revised marginally downwards.</w:t>
        </w:r>
      </w:ins>
    </w:p>
    <w:p w14:paraId="4BB71ED6" w14:textId="77777777" w:rsidR="00FD2327" w:rsidRPr="00FD2327" w:rsidRDefault="00FD2327" w:rsidP="00FD2327">
      <w:pPr>
        <w:spacing w:before="0" w:line="240" w:lineRule="auto"/>
        <w:rPr>
          <w:ins w:id="36" w:author="Ritika Malkani" w:date="2016-08-14T18:40:00Z"/>
          <w:szCs w:val="24"/>
        </w:rPr>
      </w:pPr>
      <w:ins w:id="37" w:author="Ritika Malkani" w:date="2016-08-14T18:40:00Z">
        <w:r w:rsidRPr="00FD2327">
          <w:rPr>
            <w:szCs w:val="24"/>
          </w:rPr>
          <w:t>The Government also announced a Gas Pooling Mechanism during</w:t>
        </w:r>
      </w:ins>
    </w:p>
    <w:p w14:paraId="4B26D434" w14:textId="77777777" w:rsidR="00FD2327" w:rsidRPr="00FD2327" w:rsidRDefault="00FD2327" w:rsidP="00FD2327">
      <w:pPr>
        <w:spacing w:before="0" w:line="240" w:lineRule="auto"/>
        <w:rPr>
          <w:ins w:id="38" w:author="Ritika Malkani" w:date="2016-08-14T18:40:00Z"/>
          <w:szCs w:val="24"/>
        </w:rPr>
      </w:pPr>
      <w:ins w:id="39" w:author="Ritika Malkani" w:date="2016-08-14T18:40:00Z">
        <w:r w:rsidRPr="00FD2327">
          <w:rPr>
            <w:szCs w:val="24"/>
          </w:rPr>
          <w:t>the year. Under this policy, the inputs for all natural gas based</w:t>
        </w:r>
      </w:ins>
    </w:p>
    <w:p w14:paraId="2BA7AE47" w14:textId="77777777" w:rsidR="00FD2327" w:rsidRPr="00FD2327" w:rsidRDefault="00FD2327" w:rsidP="00FD2327">
      <w:pPr>
        <w:spacing w:before="0" w:line="240" w:lineRule="auto"/>
        <w:rPr>
          <w:ins w:id="40" w:author="Ritika Malkani" w:date="2016-08-14T18:40:00Z"/>
          <w:szCs w:val="24"/>
        </w:rPr>
      </w:pPr>
      <w:ins w:id="41" w:author="Ritika Malkani" w:date="2016-08-14T18:40:00Z">
        <w:r w:rsidRPr="00FD2327">
          <w:rPr>
            <w:szCs w:val="24"/>
          </w:rPr>
          <w:t>fertiliser plants will be recognised for subsidy on the basis of pool</w:t>
        </w:r>
      </w:ins>
    </w:p>
    <w:p w14:paraId="5AD59609" w14:textId="77777777" w:rsidR="00FD2327" w:rsidRPr="00FD2327" w:rsidRDefault="00FD2327" w:rsidP="00FD2327">
      <w:pPr>
        <w:spacing w:before="0" w:line="240" w:lineRule="auto"/>
        <w:rPr>
          <w:ins w:id="42" w:author="Ritika Malkani" w:date="2016-08-14T18:40:00Z"/>
          <w:szCs w:val="24"/>
        </w:rPr>
      </w:pPr>
      <w:ins w:id="43" w:author="Ritika Malkani" w:date="2016-08-14T18:40:00Z">
        <w:r w:rsidRPr="00FD2327">
          <w:rPr>
            <w:szCs w:val="24"/>
          </w:rPr>
          <w:t>price, irrespective of their actual sources. The difference between</w:t>
        </w:r>
      </w:ins>
    </w:p>
    <w:p w14:paraId="4EE9B29B" w14:textId="77777777" w:rsidR="00FD2327" w:rsidRPr="00FD2327" w:rsidRDefault="00FD2327" w:rsidP="00FD2327">
      <w:pPr>
        <w:spacing w:before="0" w:line="240" w:lineRule="auto"/>
        <w:rPr>
          <w:ins w:id="44" w:author="Ritika Malkani" w:date="2016-08-14T18:40:00Z"/>
          <w:szCs w:val="24"/>
        </w:rPr>
      </w:pPr>
      <w:ins w:id="45" w:author="Ritika Malkani" w:date="2016-08-14T18:40:00Z">
        <w:r w:rsidRPr="00FD2327">
          <w:rPr>
            <w:szCs w:val="24"/>
          </w:rPr>
          <w:t>their purchase price and</w:t>
        </w:r>
        <w:bookmarkStart w:id="46" w:name="_GoBack"/>
        <w:bookmarkEnd w:id="46"/>
        <w:r w:rsidRPr="00FD2327">
          <w:rPr>
            <w:szCs w:val="24"/>
          </w:rPr>
          <w:t xml:space="preserve"> the pool price is to be settled between the</w:t>
        </w:r>
      </w:ins>
    </w:p>
    <w:p w14:paraId="436F874C" w14:textId="7675CE41" w:rsidR="00D642E9" w:rsidRPr="00FD2327" w:rsidRDefault="00FD2327" w:rsidP="00FD2327">
      <w:pPr>
        <w:spacing w:before="0" w:line="240" w:lineRule="auto"/>
        <w:rPr>
          <w:szCs w:val="24"/>
        </w:rPr>
      </w:pPr>
      <w:ins w:id="47" w:author="Ritika Malkani" w:date="2016-08-14T18:40:00Z">
        <w:r w:rsidRPr="00FD2327">
          <w:rPr>
            <w:szCs w:val="24"/>
          </w:rPr>
          <w:t>companies through GAIL (nominated as the pool operator).</w:t>
        </w:r>
      </w:ins>
    </w:p>
    <w:sectPr w:rsidR="00D642E9" w:rsidRPr="00FD2327" w:rsidSect="00C15A8D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A617" w14:textId="77777777" w:rsidR="004D6F59" w:rsidRDefault="004D6F59">
      <w:r>
        <w:separator/>
      </w:r>
    </w:p>
  </w:endnote>
  <w:endnote w:type="continuationSeparator" w:id="0">
    <w:p w14:paraId="79225BF1" w14:textId="77777777" w:rsidR="004D6F59" w:rsidRDefault="004D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C5D8" w14:textId="77777777" w:rsidR="00261F2A" w:rsidRDefault="00261F2A" w:rsidP="00744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9C171" w14:textId="77777777" w:rsidR="00261F2A" w:rsidRDefault="00261F2A" w:rsidP="00C15A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8062" w14:textId="77777777" w:rsidR="00261F2A" w:rsidRDefault="00261F2A" w:rsidP="00744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32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B63FCDA" w14:textId="77777777" w:rsidR="00261F2A" w:rsidRDefault="00261F2A" w:rsidP="00C15A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E92B" w14:textId="77777777" w:rsidR="004D6F59" w:rsidRDefault="004D6F59">
      <w:r>
        <w:separator/>
      </w:r>
    </w:p>
  </w:footnote>
  <w:footnote w:type="continuationSeparator" w:id="0">
    <w:p w14:paraId="1C7D0280" w14:textId="77777777" w:rsidR="004D6F59" w:rsidRDefault="004D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DA2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065D9"/>
    <w:multiLevelType w:val="hybridMultilevel"/>
    <w:tmpl w:val="5C2A3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F0F"/>
    <w:multiLevelType w:val="hybridMultilevel"/>
    <w:tmpl w:val="03E60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57E"/>
    <w:multiLevelType w:val="hybridMultilevel"/>
    <w:tmpl w:val="BA087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ika Malkani">
    <w15:presenceInfo w15:providerId="Windows Live" w15:userId="7090492426256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50"/>
    <w:rsid w:val="000022AF"/>
    <w:rsid w:val="00002AE3"/>
    <w:rsid w:val="00013694"/>
    <w:rsid w:val="00013EF9"/>
    <w:rsid w:val="00015796"/>
    <w:rsid w:val="00016C0D"/>
    <w:rsid w:val="00021CA0"/>
    <w:rsid w:val="00022377"/>
    <w:rsid w:val="00023DCE"/>
    <w:rsid w:val="00026413"/>
    <w:rsid w:val="000301AA"/>
    <w:rsid w:val="00032854"/>
    <w:rsid w:val="00032D00"/>
    <w:rsid w:val="00034029"/>
    <w:rsid w:val="00035E51"/>
    <w:rsid w:val="00036334"/>
    <w:rsid w:val="000375D8"/>
    <w:rsid w:val="00040B25"/>
    <w:rsid w:val="00040E6A"/>
    <w:rsid w:val="000532A0"/>
    <w:rsid w:val="000554FC"/>
    <w:rsid w:val="00056154"/>
    <w:rsid w:val="0005766F"/>
    <w:rsid w:val="00061DE2"/>
    <w:rsid w:val="000649E0"/>
    <w:rsid w:val="00065A8B"/>
    <w:rsid w:val="00070732"/>
    <w:rsid w:val="000734C1"/>
    <w:rsid w:val="00075332"/>
    <w:rsid w:val="000844C4"/>
    <w:rsid w:val="0008632A"/>
    <w:rsid w:val="00091BF9"/>
    <w:rsid w:val="000A2B49"/>
    <w:rsid w:val="000A3A6F"/>
    <w:rsid w:val="000A5F80"/>
    <w:rsid w:val="000B28DC"/>
    <w:rsid w:val="000B6873"/>
    <w:rsid w:val="000B7295"/>
    <w:rsid w:val="000B745C"/>
    <w:rsid w:val="000C099B"/>
    <w:rsid w:val="000C47A8"/>
    <w:rsid w:val="000C6A79"/>
    <w:rsid w:val="000D0A31"/>
    <w:rsid w:val="000D4708"/>
    <w:rsid w:val="000D5C01"/>
    <w:rsid w:val="000D7C87"/>
    <w:rsid w:val="000E2D34"/>
    <w:rsid w:val="000E5B2A"/>
    <w:rsid w:val="000E7912"/>
    <w:rsid w:val="000F1077"/>
    <w:rsid w:val="000F3B60"/>
    <w:rsid w:val="00104AAF"/>
    <w:rsid w:val="0010684C"/>
    <w:rsid w:val="0011357D"/>
    <w:rsid w:val="001143D1"/>
    <w:rsid w:val="001206E1"/>
    <w:rsid w:val="00121EF7"/>
    <w:rsid w:val="00125AF1"/>
    <w:rsid w:val="00127FA6"/>
    <w:rsid w:val="00132C6C"/>
    <w:rsid w:val="00132D37"/>
    <w:rsid w:val="00135BA6"/>
    <w:rsid w:val="001401C3"/>
    <w:rsid w:val="001415C2"/>
    <w:rsid w:val="00143CED"/>
    <w:rsid w:val="00144248"/>
    <w:rsid w:val="001506BD"/>
    <w:rsid w:val="00152110"/>
    <w:rsid w:val="0015240C"/>
    <w:rsid w:val="00153342"/>
    <w:rsid w:val="001558D3"/>
    <w:rsid w:val="00156C50"/>
    <w:rsid w:val="00157B2B"/>
    <w:rsid w:val="00163CDE"/>
    <w:rsid w:val="00164D3E"/>
    <w:rsid w:val="001668FE"/>
    <w:rsid w:val="00167AAA"/>
    <w:rsid w:val="001778E1"/>
    <w:rsid w:val="00181389"/>
    <w:rsid w:val="001813C6"/>
    <w:rsid w:val="00186E10"/>
    <w:rsid w:val="0018711A"/>
    <w:rsid w:val="00193822"/>
    <w:rsid w:val="001A0697"/>
    <w:rsid w:val="001A0FFD"/>
    <w:rsid w:val="001A10C6"/>
    <w:rsid w:val="001A722E"/>
    <w:rsid w:val="001A7CD4"/>
    <w:rsid w:val="001A7E59"/>
    <w:rsid w:val="001B5157"/>
    <w:rsid w:val="001C3936"/>
    <w:rsid w:val="001C614A"/>
    <w:rsid w:val="001C69ED"/>
    <w:rsid w:val="001C7661"/>
    <w:rsid w:val="001C7BD1"/>
    <w:rsid w:val="001D403D"/>
    <w:rsid w:val="001D469A"/>
    <w:rsid w:val="001D72B5"/>
    <w:rsid w:val="001E04D3"/>
    <w:rsid w:val="001E34AF"/>
    <w:rsid w:val="001E4EDD"/>
    <w:rsid w:val="001E6A0F"/>
    <w:rsid w:val="001E70EF"/>
    <w:rsid w:val="001F08B5"/>
    <w:rsid w:val="001F09BF"/>
    <w:rsid w:val="001F1AEC"/>
    <w:rsid w:val="001F27FD"/>
    <w:rsid w:val="001F668D"/>
    <w:rsid w:val="001F6880"/>
    <w:rsid w:val="001F71AB"/>
    <w:rsid w:val="00200AF6"/>
    <w:rsid w:val="0020138B"/>
    <w:rsid w:val="00204316"/>
    <w:rsid w:val="002047BD"/>
    <w:rsid w:val="0020529C"/>
    <w:rsid w:val="002105AA"/>
    <w:rsid w:val="002106BA"/>
    <w:rsid w:val="00213584"/>
    <w:rsid w:val="00213907"/>
    <w:rsid w:val="00214A83"/>
    <w:rsid w:val="00214AF2"/>
    <w:rsid w:val="00225114"/>
    <w:rsid w:val="0022598F"/>
    <w:rsid w:val="00227AD6"/>
    <w:rsid w:val="00231631"/>
    <w:rsid w:val="002413C4"/>
    <w:rsid w:val="002442A1"/>
    <w:rsid w:val="002514C5"/>
    <w:rsid w:val="00251730"/>
    <w:rsid w:val="002527EF"/>
    <w:rsid w:val="0025458A"/>
    <w:rsid w:val="002552DB"/>
    <w:rsid w:val="00261F2A"/>
    <w:rsid w:val="00262F7F"/>
    <w:rsid w:val="00264327"/>
    <w:rsid w:val="00266A75"/>
    <w:rsid w:val="00266C81"/>
    <w:rsid w:val="00270D75"/>
    <w:rsid w:val="00272001"/>
    <w:rsid w:val="00274BC8"/>
    <w:rsid w:val="002761E5"/>
    <w:rsid w:val="00276AFE"/>
    <w:rsid w:val="00276B05"/>
    <w:rsid w:val="00284A90"/>
    <w:rsid w:val="00286ED3"/>
    <w:rsid w:val="00293390"/>
    <w:rsid w:val="00293636"/>
    <w:rsid w:val="00293C04"/>
    <w:rsid w:val="002A0F11"/>
    <w:rsid w:val="002A5C3C"/>
    <w:rsid w:val="002B0726"/>
    <w:rsid w:val="002B6C47"/>
    <w:rsid w:val="002C36E0"/>
    <w:rsid w:val="002C5875"/>
    <w:rsid w:val="002C5D6B"/>
    <w:rsid w:val="002D1DC5"/>
    <w:rsid w:val="002D238A"/>
    <w:rsid w:val="002D2E29"/>
    <w:rsid w:val="002D551C"/>
    <w:rsid w:val="002D618F"/>
    <w:rsid w:val="002D718B"/>
    <w:rsid w:val="002D7A86"/>
    <w:rsid w:val="002E185E"/>
    <w:rsid w:val="002E4765"/>
    <w:rsid w:val="002E6284"/>
    <w:rsid w:val="002F1838"/>
    <w:rsid w:val="002F315B"/>
    <w:rsid w:val="002F6089"/>
    <w:rsid w:val="003065C6"/>
    <w:rsid w:val="00310405"/>
    <w:rsid w:val="00317B41"/>
    <w:rsid w:val="00325AB9"/>
    <w:rsid w:val="003273CB"/>
    <w:rsid w:val="0033157E"/>
    <w:rsid w:val="00331A6B"/>
    <w:rsid w:val="00331BE4"/>
    <w:rsid w:val="00332566"/>
    <w:rsid w:val="0033269D"/>
    <w:rsid w:val="00333C43"/>
    <w:rsid w:val="003404BB"/>
    <w:rsid w:val="00341BAC"/>
    <w:rsid w:val="003421F4"/>
    <w:rsid w:val="00342D22"/>
    <w:rsid w:val="00347B49"/>
    <w:rsid w:val="00354DE4"/>
    <w:rsid w:val="00357AC3"/>
    <w:rsid w:val="003603EE"/>
    <w:rsid w:val="00364361"/>
    <w:rsid w:val="00366853"/>
    <w:rsid w:val="00370F96"/>
    <w:rsid w:val="00372431"/>
    <w:rsid w:val="00373035"/>
    <w:rsid w:val="00373319"/>
    <w:rsid w:val="00382D95"/>
    <w:rsid w:val="00384F48"/>
    <w:rsid w:val="003851F8"/>
    <w:rsid w:val="0038578A"/>
    <w:rsid w:val="00387880"/>
    <w:rsid w:val="00393B06"/>
    <w:rsid w:val="003948F1"/>
    <w:rsid w:val="003A0C38"/>
    <w:rsid w:val="003A752E"/>
    <w:rsid w:val="003B1AAE"/>
    <w:rsid w:val="003B25E2"/>
    <w:rsid w:val="003B347D"/>
    <w:rsid w:val="003C4BDF"/>
    <w:rsid w:val="003C7D86"/>
    <w:rsid w:val="003D0BAB"/>
    <w:rsid w:val="003D2539"/>
    <w:rsid w:val="003D6156"/>
    <w:rsid w:val="003D77AE"/>
    <w:rsid w:val="003E7204"/>
    <w:rsid w:val="003F2431"/>
    <w:rsid w:val="003F56FA"/>
    <w:rsid w:val="004008CA"/>
    <w:rsid w:val="0040565D"/>
    <w:rsid w:val="00412B12"/>
    <w:rsid w:val="00412B6F"/>
    <w:rsid w:val="00413157"/>
    <w:rsid w:val="00416DAB"/>
    <w:rsid w:val="00421DB6"/>
    <w:rsid w:val="004264E9"/>
    <w:rsid w:val="00426E14"/>
    <w:rsid w:val="00427EDC"/>
    <w:rsid w:val="004305BF"/>
    <w:rsid w:val="00433328"/>
    <w:rsid w:val="00433D4C"/>
    <w:rsid w:val="004348ED"/>
    <w:rsid w:val="0043722D"/>
    <w:rsid w:val="004400DC"/>
    <w:rsid w:val="0044112F"/>
    <w:rsid w:val="004420BB"/>
    <w:rsid w:val="00442A81"/>
    <w:rsid w:val="004444BF"/>
    <w:rsid w:val="0044704C"/>
    <w:rsid w:val="0045079C"/>
    <w:rsid w:val="0045450E"/>
    <w:rsid w:val="004549F7"/>
    <w:rsid w:val="00464800"/>
    <w:rsid w:val="0047449A"/>
    <w:rsid w:val="00474C24"/>
    <w:rsid w:val="00475358"/>
    <w:rsid w:val="00476288"/>
    <w:rsid w:val="0047683E"/>
    <w:rsid w:val="0047723B"/>
    <w:rsid w:val="0047763D"/>
    <w:rsid w:val="004816AC"/>
    <w:rsid w:val="00481AAC"/>
    <w:rsid w:val="00482025"/>
    <w:rsid w:val="00482AAF"/>
    <w:rsid w:val="00483303"/>
    <w:rsid w:val="0049117C"/>
    <w:rsid w:val="00495EC5"/>
    <w:rsid w:val="004A0986"/>
    <w:rsid w:val="004A69BF"/>
    <w:rsid w:val="004A6E18"/>
    <w:rsid w:val="004A76F3"/>
    <w:rsid w:val="004B0098"/>
    <w:rsid w:val="004B28F2"/>
    <w:rsid w:val="004B314C"/>
    <w:rsid w:val="004B43EF"/>
    <w:rsid w:val="004B7CAB"/>
    <w:rsid w:val="004C0DA3"/>
    <w:rsid w:val="004C6C1E"/>
    <w:rsid w:val="004C6CEA"/>
    <w:rsid w:val="004D6F59"/>
    <w:rsid w:val="004D6FE7"/>
    <w:rsid w:val="004D7101"/>
    <w:rsid w:val="004D7575"/>
    <w:rsid w:val="004E006F"/>
    <w:rsid w:val="004E452C"/>
    <w:rsid w:val="004E5628"/>
    <w:rsid w:val="004F1F96"/>
    <w:rsid w:val="004F4D20"/>
    <w:rsid w:val="004F596F"/>
    <w:rsid w:val="004F6269"/>
    <w:rsid w:val="004F7665"/>
    <w:rsid w:val="0051133C"/>
    <w:rsid w:val="00511630"/>
    <w:rsid w:val="0051193B"/>
    <w:rsid w:val="00515495"/>
    <w:rsid w:val="0052110F"/>
    <w:rsid w:val="00525FE0"/>
    <w:rsid w:val="00526865"/>
    <w:rsid w:val="0053084A"/>
    <w:rsid w:val="00530FC2"/>
    <w:rsid w:val="00533B08"/>
    <w:rsid w:val="0054004D"/>
    <w:rsid w:val="00541499"/>
    <w:rsid w:val="00543AB9"/>
    <w:rsid w:val="0054406E"/>
    <w:rsid w:val="0054479D"/>
    <w:rsid w:val="005460F8"/>
    <w:rsid w:val="00552EFF"/>
    <w:rsid w:val="00553468"/>
    <w:rsid w:val="00553896"/>
    <w:rsid w:val="00554732"/>
    <w:rsid w:val="00561BF6"/>
    <w:rsid w:val="005630CF"/>
    <w:rsid w:val="005631A1"/>
    <w:rsid w:val="00564E2B"/>
    <w:rsid w:val="00572F52"/>
    <w:rsid w:val="00574030"/>
    <w:rsid w:val="00580EA1"/>
    <w:rsid w:val="0059351C"/>
    <w:rsid w:val="00596CC0"/>
    <w:rsid w:val="005A0407"/>
    <w:rsid w:val="005A0CE8"/>
    <w:rsid w:val="005A499C"/>
    <w:rsid w:val="005A6977"/>
    <w:rsid w:val="005A7800"/>
    <w:rsid w:val="005C5711"/>
    <w:rsid w:val="005C5A71"/>
    <w:rsid w:val="005C62AB"/>
    <w:rsid w:val="005C7917"/>
    <w:rsid w:val="005E01B8"/>
    <w:rsid w:val="005E1108"/>
    <w:rsid w:val="005E5FF0"/>
    <w:rsid w:val="005E7587"/>
    <w:rsid w:val="005E7F97"/>
    <w:rsid w:val="005F0E28"/>
    <w:rsid w:val="005F4469"/>
    <w:rsid w:val="005F5C0F"/>
    <w:rsid w:val="005F61FE"/>
    <w:rsid w:val="005F66D6"/>
    <w:rsid w:val="006028F8"/>
    <w:rsid w:val="006043AA"/>
    <w:rsid w:val="006131EE"/>
    <w:rsid w:val="00613345"/>
    <w:rsid w:val="00616C3B"/>
    <w:rsid w:val="00620AE2"/>
    <w:rsid w:val="00622038"/>
    <w:rsid w:val="00626FAB"/>
    <w:rsid w:val="0062734D"/>
    <w:rsid w:val="00627F15"/>
    <w:rsid w:val="006318B8"/>
    <w:rsid w:val="00634879"/>
    <w:rsid w:val="0063523B"/>
    <w:rsid w:val="0063617F"/>
    <w:rsid w:val="00636E7E"/>
    <w:rsid w:val="00640EA7"/>
    <w:rsid w:val="00644B23"/>
    <w:rsid w:val="00646368"/>
    <w:rsid w:val="00647046"/>
    <w:rsid w:val="0065009E"/>
    <w:rsid w:val="0065302C"/>
    <w:rsid w:val="00663CFF"/>
    <w:rsid w:val="00670E92"/>
    <w:rsid w:val="00677FE5"/>
    <w:rsid w:val="0068245B"/>
    <w:rsid w:val="0068522F"/>
    <w:rsid w:val="00686DB7"/>
    <w:rsid w:val="006903DD"/>
    <w:rsid w:val="00691348"/>
    <w:rsid w:val="0069425F"/>
    <w:rsid w:val="00696F03"/>
    <w:rsid w:val="006978AF"/>
    <w:rsid w:val="006A01F9"/>
    <w:rsid w:val="006A0417"/>
    <w:rsid w:val="006A1EE7"/>
    <w:rsid w:val="006A2437"/>
    <w:rsid w:val="006A3293"/>
    <w:rsid w:val="006B173A"/>
    <w:rsid w:val="006B6795"/>
    <w:rsid w:val="006B7EC5"/>
    <w:rsid w:val="006C33A8"/>
    <w:rsid w:val="006C7A39"/>
    <w:rsid w:val="006D1CDA"/>
    <w:rsid w:val="006E1FC4"/>
    <w:rsid w:val="006E3ADB"/>
    <w:rsid w:val="006E6768"/>
    <w:rsid w:val="006F2D7A"/>
    <w:rsid w:val="006F471B"/>
    <w:rsid w:val="006F56ED"/>
    <w:rsid w:val="0070042F"/>
    <w:rsid w:val="00701E22"/>
    <w:rsid w:val="007067DF"/>
    <w:rsid w:val="00712E2A"/>
    <w:rsid w:val="00713500"/>
    <w:rsid w:val="00715C4D"/>
    <w:rsid w:val="0072080C"/>
    <w:rsid w:val="00720FEA"/>
    <w:rsid w:val="00737226"/>
    <w:rsid w:val="00742A8C"/>
    <w:rsid w:val="007434EF"/>
    <w:rsid w:val="007439B3"/>
    <w:rsid w:val="0074435A"/>
    <w:rsid w:val="00746965"/>
    <w:rsid w:val="0074781A"/>
    <w:rsid w:val="00752E0F"/>
    <w:rsid w:val="00754666"/>
    <w:rsid w:val="00756F2E"/>
    <w:rsid w:val="007629CC"/>
    <w:rsid w:val="00765085"/>
    <w:rsid w:val="00767420"/>
    <w:rsid w:val="00771D68"/>
    <w:rsid w:val="00772EA6"/>
    <w:rsid w:val="007757DE"/>
    <w:rsid w:val="007776C0"/>
    <w:rsid w:val="007841D0"/>
    <w:rsid w:val="00786EC3"/>
    <w:rsid w:val="0079408C"/>
    <w:rsid w:val="007977AC"/>
    <w:rsid w:val="007A4018"/>
    <w:rsid w:val="007A7E4C"/>
    <w:rsid w:val="007B1236"/>
    <w:rsid w:val="007B2D70"/>
    <w:rsid w:val="007B4E71"/>
    <w:rsid w:val="007C22D7"/>
    <w:rsid w:val="007C6EC1"/>
    <w:rsid w:val="007D0A14"/>
    <w:rsid w:val="007D2176"/>
    <w:rsid w:val="007D2F00"/>
    <w:rsid w:val="007D5933"/>
    <w:rsid w:val="007E0639"/>
    <w:rsid w:val="007E2F66"/>
    <w:rsid w:val="007E4376"/>
    <w:rsid w:val="007E598F"/>
    <w:rsid w:val="007E6866"/>
    <w:rsid w:val="007F6AF6"/>
    <w:rsid w:val="007F6FC4"/>
    <w:rsid w:val="00804913"/>
    <w:rsid w:val="00812D81"/>
    <w:rsid w:val="00815B24"/>
    <w:rsid w:val="00816848"/>
    <w:rsid w:val="0082131C"/>
    <w:rsid w:val="008216AE"/>
    <w:rsid w:val="00827EC4"/>
    <w:rsid w:val="008309AE"/>
    <w:rsid w:val="0083731B"/>
    <w:rsid w:val="008458C0"/>
    <w:rsid w:val="00851EA9"/>
    <w:rsid w:val="008521BC"/>
    <w:rsid w:val="008573E9"/>
    <w:rsid w:val="00857D1A"/>
    <w:rsid w:val="008638BF"/>
    <w:rsid w:val="00866801"/>
    <w:rsid w:val="008769CE"/>
    <w:rsid w:val="00884C48"/>
    <w:rsid w:val="00884FB7"/>
    <w:rsid w:val="008863EF"/>
    <w:rsid w:val="00887DB2"/>
    <w:rsid w:val="00892E4B"/>
    <w:rsid w:val="00896571"/>
    <w:rsid w:val="008A3995"/>
    <w:rsid w:val="008B0BB1"/>
    <w:rsid w:val="008B348A"/>
    <w:rsid w:val="008B38E8"/>
    <w:rsid w:val="008B5934"/>
    <w:rsid w:val="008B7FB3"/>
    <w:rsid w:val="008C0077"/>
    <w:rsid w:val="008C5DE0"/>
    <w:rsid w:val="008D000B"/>
    <w:rsid w:val="008D4C2D"/>
    <w:rsid w:val="008D4F40"/>
    <w:rsid w:val="008E2166"/>
    <w:rsid w:val="008F0E2F"/>
    <w:rsid w:val="008F23EB"/>
    <w:rsid w:val="008F3F17"/>
    <w:rsid w:val="008F7635"/>
    <w:rsid w:val="009016EE"/>
    <w:rsid w:val="009020CE"/>
    <w:rsid w:val="009026DD"/>
    <w:rsid w:val="00903494"/>
    <w:rsid w:val="00903B4B"/>
    <w:rsid w:val="00906561"/>
    <w:rsid w:val="00906792"/>
    <w:rsid w:val="00913B8C"/>
    <w:rsid w:val="009234F4"/>
    <w:rsid w:val="00927CF8"/>
    <w:rsid w:val="009344E5"/>
    <w:rsid w:val="00945E9C"/>
    <w:rsid w:val="00950672"/>
    <w:rsid w:val="009575B8"/>
    <w:rsid w:val="00966D7B"/>
    <w:rsid w:val="009727F2"/>
    <w:rsid w:val="00973CE0"/>
    <w:rsid w:val="00983122"/>
    <w:rsid w:val="00984243"/>
    <w:rsid w:val="00993747"/>
    <w:rsid w:val="00997B10"/>
    <w:rsid w:val="009A13A2"/>
    <w:rsid w:val="009A1B8E"/>
    <w:rsid w:val="009A7E69"/>
    <w:rsid w:val="009B611F"/>
    <w:rsid w:val="009B67EE"/>
    <w:rsid w:val="009C14A0"/>
    <w:rsid w:val="009D53AB"/>
    <w:rsid w:val="009D70F5"/>
    <w:rsid w:val="009E0A99"/>
    <w:rsid w:val="009E4A8D"/>
    <w:rsid w:val="009F0C8C"/>
    <w:rsid w:val="009F4675"/>
    <w:rsid w:val="00A02DA1"/>
    <w:rsid w:val="00A03F1B"/>
    <w:rsid w:val="00A04A93"/>
    <w:rsid w:val="00A04DE5"/>
    <w:rsid w:val="00A11528"/>
    <w:rsid w:val="00A12521"/>
    <w:rsid w:val="00A151BC"/>
    <w:rsid w:val="00A158B5"/>
    <w:rsid w:val="00A1710F"/>
    <w:rsid w:val="00A21C86"/>
    <w:rsid w:val="00A22D7A"/>
    <w:rsid w:val="00A2658E"/>
    <w:rsid w:val="00A266CA"/>
    <w:rsid w:val="00A31D73"/>
    <w:rsid w:val="00A328B6"/>
    <w:rsid w:val="00A36310"/>
    <w:rsid w:val="00A424FC"/>
    <w:rsid w:val="00A425BC"/>
    <w:rsid w:val="00A42C84"/>
    <w:rsid w:val="00A44ED7"/>
    <w:rsid w:val="00A46E35"/>
    <w:rsid w:val="00A51D52"/>
    <w:rsid w:val="00A541AA"/>
    <w:rsid w:val="00A55657"/>
    <w:rsid w:val="00A55A3B"/>
    <w:rsid w:val="00A5735D"/>
    <w:rsid w:val="00A63378"/>
    <w:rsid w:val="00A64F9D"/>
    <w:rsid w:val="00A66B6A"/>
    <w:rsid w:val="00A70282"/>
    <w:rsid w:val="00A778E3"/>
    <w:rsid w:val="00A87EAE"/>
    <w:rsid w:val="00A928C2"/>
    <w:rsid w:val="00A937A5"/>
    <w:rsid w:val="00A938F3"/>
    <w:rsid w:val="00A946E2"/>
    <w:rsid w:val="00AA0E30"/>
    <w:rsid w:val="00AA384D"/>
    <w:rsid w:val="00AA6C4B"/>
    <w:rsid w:val="00AB11E9"/>
    <w:rsid w:val="00AB3C7A"/>
    <w:rsid w:val="00AB477B"/>
    <w:rsid w:val="00AC0B4C"/>
    <w:rsid w:val="00AC302A"/>
    <w:rsid w:val="00AC369C"/>
    <w:rsid w:val="00AC6AAB"/>
    <w:rsid w:val="00AD0462"/>
    <w:rsid w:val="00AD24EC"/>
    <w:rsid w:val="00AD3D61"/>
    <w:rsid w:val="00AD76EF"/>
    <w:rsid w:val="00AE1014"/>
    <w:rsid w:val="00AF2B67"/>
    <w:rsid w:val="00AF5E1A"/>
    <w:rsid w:val="00AF75E2"/>
    <w:rsid w:val="00B002EC"/>
    <w:rsid w:val="00B01B12"/>
    <w:rsid w:val="00B021C1"/>
    <w:rsid w:val="00B0256F"/>
    <w:rsid w:val="00B11292"/>
    <w:rsid w:val="00B16BB6"/>
    <w:rsid w:val="00B22CD9"/>
    <w:rsid w:val="00B24B1E"/>
    <w:rsid w:val="00B40C37"/>
    <w:rsid w:val="00B44AC6"/>
    <w:rsid w:val="00B461B3"/>
    <w:rsid w:val="00B50EBF"/>
    <w:rsid w:val="00B56AF9"/>
    <w:rsid w:val="00B80261"/>
    <w:rsid w:val="00B81B59"/>
    <w:rsid w:val="00B82DD3"/>
    <w:rsid w:val="00B8366F"/>
    <w:rsid w:val="00B86670"/>
    <w:rsid w:val="00B909D9"/>
    <w:rsid w:val="00B911A3"/>
    <w:rsid w:val="00B92F63"/>
    <w:rsid w:val="00B963AF"/>
    <w:rsid w:val="00BA0082"/>
    <w:rsid w:val="00BA0B20"/>
    <w:rsid w:val="00BA1A4A"/>
    <w:rsid w:val="00BA2727"/>
    <w:rsid w:val="00BA3BAD"/>
    <w:rsid w:val="00BA765E"/>
    <w:rsid w:val="00BB70B7"/>
    <w:rsid w:val="00BC46C3"/>
    <w:rsid w:val="00BC7546"/>
    <w:rsid w:val="00BC7A9A"/>
    <w:rsid w:val="00BD2BDE"/>
    <w:rsid w:val="00BD5E98"/>
    <w:rsid w:val="00BE365D"/>
    <w:rsid w:val="00BE45C3"/>
    <w:rsid w:val="00BF225E"/>
    <w:rsid w:val="00BF2B72"/>
    <w:rsid w:val="00BF3D22"/>
    <w:rsid w:val="00C00B48"/>
    <w:rsid w:val="00C00B79"/>
    <w:rsid w:val="00C00BE7"/>
    <w:rsid w:val="00C046FF"/>
    <w:rsid w:val="00C064FC"/>
    <w:rsid w:val="00C147CA"/>
    <w:rsid w:val="00C14C3D"/>
    <w:rsid w:val="00C1561D"/>
    <w:rsid w:val="00C15A8D"/>
    <w:rsid w:val="00C16453"/>
    <w:rsid w:val="00C17C7B"/>
    <w:rsid w:val="00C21FF6"/>
    <w:rsid w:val="00C23CBA"/>
    <w:rsid w:val="00C26F0D"/>
    <w:rsid w:val="00C27799"/>
    <w:rsid w:val="00C319F4"/>
    <w:rsid w:val="00C4022C"/>
    <w:rsid w:val="00C41FFC"/>
    <w:rsid w:val="00C501D2"/>
    <w:rsid w:val="00C507AD"/>
    <w:rsid w:val="00C50A23"/>
    <w:rsid w:val="00C55885"/>
    <w:rsid w:val="00C65670"/>
    <w:rsid w:val="00C65C84"/>
    <w:rsid w:val="00C66FA2"/>
    <w:rsid w:val="00C6798D"/>
    <w:rsid w:val="00C71B10"/>
    <w:rsid w:val="00C72346"/>
    <w:rsid w:val="00C72B39"/>
    <w:rsid w:val="00C804C4"/>
    <w:rsid w:val="00C813AC"/>
    <w:rsid w:val="00C81D71"/>
    <w:rsid w:val="00C82D62"/>
    <w:rsid w:val="00C83B72"/>
    <w:rsid w:val="00C85344"/>
    <w:rsid w:val="00C85B51"/>
    <w:rsid w:val="00C86402"/>
    <w:rsid w:val="00C90397"/>
    <w:rsid w:val="00C90CF3"/>
    <w:rsid w:val="00C92A71"/>
    <w:rsid w:val="00C92FEE"/>
    <w:rsid w:val="00C93427"/>
    <w:rsid w:val="00C95005"/>
    <w:rsid w:val="00C9606E"/>
    <w:rsid w:val="00C96173"/>
    <w:rsid w:val="00CA28A3"/>
    <w:rsid w:val="00CA3F1E"/>
    <w:rsid w:val="00CA3FE9"/>
    <w:rsid w:val="00CA6957"/>
    <w:rsid w:val="00CC3C99"/>
    <w:rsid w:val="00CC4125"/>
    <w:rsid w:val="00CC50D1"/>
    <w:rsid w:val="00CD0428"/>
    <w:rsid w:val="00CD18A3"/>
    <w:rsid w:val="00CD1E42"/>
    <w:rsid w:val="00CD5CCE"/>
    <w:rsid w:val="00CE0666"/>
    <w:rsid w:val="00CE0A3D"/>
    <w:rsid w:val="00CE1098"/>
    <w:rsid w:val="00CE2EAC"/>
    <w:rsid w:val="00CF4995"/>
    <w:rsid w:val="00D00321"/>
    <w:rsid w:val="00D003BE"/>
    <w:rsid w:val="00D06631"/>
    <w:rsid w:val="00D15411"/>
    <w:rsid w:val="00D212D1"/>
    <w:rsid w:val="00D21A8F"/>
    <w:rsid w:val="00D21DE9"/>
    <w:rsid w:val="00D223FF"/>
    <w:rsid w:val="00D254F0"/>
    <w:rsid w:val="00D30B09"/>
    <w:rsid w:val="00D3145C"/>
    <w:rsid w:val="00D3435B"/>
    <w:rsid w:val="00D3579B"/>
    <w:rsid w:val="00D37100"/>
    <w:rsid w:val="00D43738"/>
    <w:rsid w:val="00D50C32"/>
    <w:rsid w:val="00D642E9"/>
    <w:rsid w:val="00D64ACF"/>
    <w:rsid w:val="00D73926"/>
    <w:rsid w:val="00D86290"/>
    <w:rsid w:val="00D91078"/>
    <w:rsid w:val="00D96473"/>
    <w:rsid w:val="00DA2111"/>
    <w:rsid w:val="00DA23B7"/>
    <w:rsid w:val="00DA6D51"/>
    <w:rsid w:val="00DA7213"/>
    <w:rsid w:val="00DB32E8"/>
    <w:rsid w:val="00DB361D"/>
    <w:rsid w:val="00DB4E96"/>
    <w:rsid w:val="00DC1677"/>
    <w:rsid w:val="00DC17C9"/>
    <w:rsid w:val="00DC2271"/>
    <w:rsid w:val="00DC2B23"/>
    <w:rsid w:val="00DC7BE6"/>
    <w:rsid w:val="00DD6713"/>
    <w:rsid w:val="00DE1D40"/>
    <w:rsid w:val="00DE62C5"/>
    <w:rsid w:val="00DF1456"/>
    <w:rsid w:val="00DF36A7"/>
    <w:rsid w:val="00DF48B3"/>
    <w:rsid w:val="00DF6B79"/>
    <w:rsid w:val="00E01104"/>
    <w:rsid w:val="00E02F69"/>
    <w:rsid w:val="00E03FDB"/>
    <w:rsid w:val="00E0577D"/>
    <w:rsid w:val="00E064F7"/>
    <w:rsid w:val="00E06E3E"/>
    <w:rsid w:val="00E12B91"/>
    <w:rsid w:val="00E1328C"/>
    <w:rsid w:val="00E173B9"/>
    <w:rsid w:val="00E211D4"/>
    <w:rsid w:val="00E22E5D"/>
    <w:rsid w:val="00E2744A"/>
    <w:rsid w:val="00E44939"/>
    <w:rsid w:val="00E47029"/>
    <w:rsid w:val="00E5391C"/>
    <w:rsid w:val="00E57AF9"/>
    <w:rsid w:val="00E64246"/>
    <w:rsid w:val="00E751AD"/>
    <w:rsid w:val="00E773E7"/>
    <w:rsid w:val="00E8312E"/>
    <w:rsid w:val="00E95BFA"/>
    <w:rsid w:val="00EA2C0B"/>
    <w:rsid w:val="00EA3C50"/>
    <w:rsid w:val="00EA5B39"/>
    <w:rsid w:val="00EB3A89"/>
    <w:rsid w:val="00EC2093"/>
    <w:rsid w:val="00EC2C65"/>
    <w:rsid w:val="00EC32F6"/>
    <w:rsid w:val="00EC3AA2"/>
    <w:rsid w:val="00ED34D3"/>
    <w:rsid w:val="00ED3750"/>
    <w:rsid w:val="00ED4907"/>
    <w:rsid w:val="00ED5A92"/>
    <w:rsid w:val="00ED7FCF"/>
    <w:rsid w:val="00EE2F18"/>
    <w:rsid w:val="00EE49D3"/>
    <w:rsid w:val="00EE6A36"/>
    <w:rsid w:val="00EF3F8D"/>
    <w:rsid w:val="00F0066C"/>
    <w:rsid w:val="00F019A4"/>
    <w:rsid w:val="00F01C67"/>
    <w:rsid w:val="00F03388"/>
    <w:rsid w:val="00F04407"/>
    <w:rsid w:val="00F06179"/>
    <w:rsid w:val="00F07180"/>
    <w:rsid w:val="00F10301"/>
    <w:rsid w:val="00F13ED8"/>
    <w:rsid w:val="00F2267D"/>
    <w:rsid w:val="00F258E6"/>
    <w:rsid w:val="00F25E7B"/>
    <w:rsid w:val="00F35AAB"/>
    <w:rsid w:val="00F463A9"/>
    <w:rsid w:val="00F52A3E"/>
    <w:rsid w:val="00F7748C"/>
    <w:rsid w:val="00F805DC"/>
    <w:rsid w:val="00F83DE9"/>
    <w:rsid w:val="00F9673C"/>
    <w:rsid w:val="00F972E3"/>
    <w:rsid w:val="00FA04BA"/>
    <w:rsid w:val="00FA0709"/>
    <w:rsid w:val="00FA260B"/>
    <w:rsid w:val="00FB48F0"/>
    <w:rsid w:val="00FB6D96"/>
    <w:rsid w:val="00FB7D96"/>
    <w:rsid w:val="00FC15F6"/>
    <w:rsid w:val="00FC577B"/>
    <w:rsid w:val="00FC5C5F"/>
    <w:rsid w:val="00FD2327"/>
    <w:rsid w:val="00FD70C0"/>
    <w:rsid w:val="00FE36B6"/>
    <w:rsid w:val="00FE3F0A"/>
    <w:rsid w:val="00FE6E8B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5B1"/>
  <w15:docId w15:val="{1790CA5E-4E5C-408B-96E8-97C8FA0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50"/>
    <w:pPr>
      <w:spacing w:before="240" w:line="360" w:lineRule="auto"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72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56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C50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156C50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156C50"/>
  </w:style>
  <w:style w:type="character" w:customStyle="1" w:styleId="bodycopy1">
    <w:name w:val="bodycopy1"/>
    <w:rsid w:val="00156C50"/>
    <w:rPr>
      <w:rFonts w:ascii="Verdana" w:hAnsi="Verdana"/>
      <w:color w:val="000000"/>
      <w:sz w:val="7"/>
      <w:u w:val="none"/>
      <w:effect w:val="none"/>
    </w:rPr>
  </w:style>
  <w:style w:type="character" w:styleId="Hyperlink">
    <w:name w:val="Hyperlink"/>
    <w:unhideWhenUsed/>
    <w:rsid w:val="00156C50"/>
    <w:rPr>
      <w:color w:val="0000FF"/>
      <w:u w:val="single"/>
    </w:rPr>
  </w:style>
  <w:style w:type="character" w:customStyle="1" w:styleId="st1">
    <w:name w:val="st1"/>
    <w:basedOn w:val="DefaultParagraphFont"/>
    <w:rsid w:val="00156C50"/>
  </w:style>
  <w:style w:type="paragraph" w:customStyle="1" w:styleId="ColorfulList-Accent11">
    <w:name w:val="Colorful List - Accent 11"/>
    <w:basedOn w:val="Normal"/>
    <w:uiPriority w:val="34"/>
    <w:qFormat/>
    <w:rsid w:val="00156C50"/>
    <w:pPr>
      <w:ind w:left="720"/>
      <w:contextualSpacing/>
    </w:pPr>
  </w:style>
  <w:style w:type="paragraph" w:customStyle="1" w:styleId="NoSpacing1">
    <w:name w:val="No Spacing1"/>
    <w:qFormat/>
    <w:rsid w:val="00156C50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50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C50"/>
    <w:rPr>
      <w:rFonts w:ascii="Tahoma" w:eastAsia="Times New Roman" w:hAnsi="Tahoma" w:cs="Tahoma"/>
      <w:sz w:val="16"/>
      <w:szCs w:val="16"/>
      <w:lang w:val="en-US" w:eastAsia="en-CA"/>
    </w:rPr>
  </w:style>
  <w:style w:type="paragraph" w:styleId="NormalWeb">
    <w:name w:val="Normal (Web)"/>
    <w:basedOn w:val="Normal"/>
    <w:uiPriority w:val="99"/>
    <w:unhideWhenUsed/>
    <w:rsid w:val="00156C5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p0">
    <w:name w:val="p0"/>
    <w:basedOn w:val="Normal"/>
    <w:rsid w:val="00AF2B67"/>
    <w:pPr>
      <w:spacing w:before="100" w:beforeAutospacing="1" w:after="100" w:afterAutospacing="1" w:line="240" w:lineRule="auto"/>
    </w:pPr>
    <w:rPr>
      <w:szCs w:val="24"/>
      <w:lang w:val="en-CA"/>
    </w:rPr>
  </w:style>
  <w:style w:type="character" w:customStyle="1" w:styleId="null">
    <w:name w:val="null"/>
    <w:basedOn w:val="DefaultParagraphFont"/>
    <w:rsid w:val="00AF2B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65C6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Footer">
    <w:name w:val="footer"/>
    <w:basedOn w:val="Normal"/>
    <w:rsid w:val="00C15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A8D"/>
  </w:style>
  <w:style w:type="character" w:customStyle="1" w:styleId="Heading1Char">
    <w:name w:val="Heading 1 Char"/>
    <w:link w:val="Heading1"/>
    <w:uiPriority w:val="9"/>
    <w:rsid w:val="00DA72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DA7213"/>
  </w:style>
  <w:style w:type="paragraph" w:styleId="Revision">
    <w:name w:val="Revision"/>
    <w:hidden/>
    <w:uiPriority w:val="99"/>
    <w:semiHidden/>
    <w:rsid w:val="00A46E35"/>
    <w:rPr>
      <w:rFonts w:ascii="Times New Roman" w:eastAsia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A51D52"/>
    <w:rPr>
      <w:b/>
      <w:bCs/>
      <w:i w:val="0"/>
      <w:iCs w:val="0"/>
    </w:rPr>
  </w:style>
  <w:style w:type="character" w:customStyle="1" w:styleId="block">
    <w:name w:val="block"/>
    <w:basedOn w:val="DefaultParagraphFont"/>
    <w:rsid w:val="00144248"/>
  </w:style>
  <w:style w:type="paragraph" w:styleId="Caption">
    <w:name w:val="caption"/>
    <w:basedOn w:val="Normal"/>
    <w:next w:val="Normal"/>
    <w:uiPriority w:val="99"/>
    <w:qFormat/>
    <w:rsid w:val="00B021C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021C1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1C1"/>
    <w:rPr>
      <w:rFonts w:ascii="Courier New" w:eastAsia="Times New Roman" w:hAnsi="Courier New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E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7303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20134">
                                  <w:marLeft w:val="1274"/>
                                  <w:marRight w:val="2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6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42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2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4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36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2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47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6536-BA7D-4152-9782-10012DFA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User</dc:creator>
  <cp:lastModifiedBy>Ritika Malkani</cp:lastModifiedBy>
  <cp:revision>4</cp:revision>
  <dcterms:created xsi:type="dcterms:W3CDTF">2015-08-09T02:55:00Z</dcterms:created>
  <dcterms:modified xsi:type="dcterms:W3CDTF">2016-08-14T15:42:00Z</dcterms:modified>
</cp:coreProperties>
</file>